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6" w:type="dxa"/>
        <w:tblInd w:w="-601" w:type="dxa"/>
        <w:tblLayout w:type="fixed"/>
        <w:tblLook w:val="04A0" w:firstRow="1" w:lastRow="0" w:firstColumn="1" w:lastColumn="0" w:noHBand="0" w:noVBand="1"/>
      </w:tblPr>
      <w:tblGrid>
        <w:gridCol w:w="1730"/>
        <w:gridCol w:w="570"/>
        <w:gridCol w:w="105"/>
        <w:gridCol w:w="75"/>
        <w:gridCol w:w="386"/>
        <w:gridCol w:w="567"/>
        <w:gridCol w:w="64"/>
        <w:gridCol w:w="29"/>
        <w:gridCol w:w="616"/>
        <w:gridCol w:w="30"/>
        <w:gridCol w:w="6494"/>
      </w:tblGrid>
      <w:tr w:rsidR="001756C8" w14:paraId="4B0D88C0" w14:textId="77777777" w:rsidTr="004034DD">
        <w:tc>
          <w:tcPr>
            <w:tcW w:w="10666" w:type="dxa"/>
            <w:gridSpan w:val="11"/>
          </w:tcPr>
          <w:p w14:paraId="76F01D27" w14:textId="7A45175A" w:rsidR="00E97F02" w:rsidRPr="00E97F02" w:rsidRDefault="00E97F02" w:rsidP="00E97F02">
            <w:pPr>
              <w:spacing w:after="0" w:line="360" w:lineRule="auto"/>
              <w:jc w:val="center"/>
              <w:rPr>
                <w:rFonts w:ascii="Arial" w:eastAsia="Times New Roman" w:hAnsi="Arial" w:cs="Arial"/>
                <w:b/>
                <w:bCs/>
                <w:sz w:val="24"/>
                <w:szCs w:val="24"/>
              </w:rPr>
            </w:pPr>
            <w:r w:rsidRPr="00E97F02">
              <w:rPr>
                <w:rFonts w:ascii="Arial" w:eastAsia="Times New Roman" w:hAnsi="Arial" w:cs="Arial"/>
                <w:b/>
                <w:bCs/>
                <w:sz w:val="24"/>
                <w:szCs w:val="24"/>
              </w:rPr>
              <w:t>ΝΟΜΟΣΧΕΔΙΟ ΜΕ ΤΙΤΛΟ</w:t>
            </w:r>
            <w:r>
              <w:rPr>
                <w:rFonts w:ascii="Arial" w:eastAsia="Times New Roman" w:hAnsi="Arial" w:cs="Arial"/>
                <w:b/>
                <w:bCs/>
                <w:sz w:val="24"/>
                <w:szCs w:val="24"/>
              </w:rPr>
              <w:t>:</w:t>
            </w:r>
          </w:p>
          <w:p w14:paraId="74EDDB42" w14:textId="77777777" w:rsidR="00E97F02" w:rsidRDefault="00E97F02" w:rsidP="00E97F02">
            <w:pPr>
              <w:spacing w:after="0" w:line="360" w:lineRule="auto"/>
              <w:jc w:val="center"/>
              <w:rPr>
                <w:rFonts w:ascii="Arial" w:eastAsia="Times New Roman" w:hAnsi="Arial" w:cs="Arial"/>
                <w:b/>
                <w:bCs/>
                <w:sz w:val="24"/>
                <w:szCs w:val="24"/>
              </w:rPr>
            </w:pPr>
            <w:r w:rsidRPr="00E97F02">
              <w:rPr>
                <w:rFonts w:ascii="Arial" w:eastAsia="Times New Roman" w:hAnsi="Arial" w:cs="Arial"/>
                <w:b/>
                <w:bCs/>
                <w:sz w:val="24"/>
                <w:szCs w:val="24"/>
              </w:rPr>
              <w:t xml:space="preserve">ΝΟΜΟΣ ΠΟΥ ΤΡΟΠΟΠΟΙΕΙ ΤΟΝ ΠΕΡΙ ΡΥΘΜΙΣΕΩΣ </w:t>
            </w:r>
          </w:p>
          <w:p w14:paraId="749B6830" w14:textId="3BBA4B77" w:rsidR="00E97F02" w:rsidRPr="00E97F02" w:rsidRDefault="00E97F02" w:rsidP="00E97F02">
            <w:pPr>
              <w:spacing w:after="0" w:line="360" w:lineRule="auto"/>
              <w:jc w:val="center"/>
              <w:rPr>
                <w:rFonts w:ascii="Arial" w:eastAsia="Times New Roman" w:hAnsi="Arial" w:cs="Arial"/>
                <w:b/>
                <w:bCs/>
                <w:sz w:val="24"/>
                <w:szCs w:val="24"/>
              </w:rPr>
            </w:pPr>
            <w:r w:rsidRPr="00E97F02">
              <w:rPr>
                <w:rFonts w:ascii="Arial" w:eastAsia="Times New Roman" w:hAnsi="Arial" w:cs="Arial"/>
                <w:b/>
                <w:bCs/>
                <w:sz w:val="24"/>
                <w:szCs w:val="24"/>
              </w:rPr>
              <w:t>ΟΔΩΝ ΚΑΙ ΟΙΚΟΔΟΜΩΝ ΝΟΜΟ.</w:t>
            </w:r>
          </w:p>
          <w:p w14:paraId="14D85A51" w14:textId="08F8DF92" w:rsidR="001756C8" w:rsidRPr="00E97F02" w:rsidRDefault="001756C8" w:rsidP="001756C8">
            <w:pPr>
              <w:spacing w:after="0" w:line="360" w:lineRule="auto"/>
              <w:jc w:val="both"/>
              <w:rPr>
                <w:rFonts w:ascii="Arial" w:eastAsia="Times New Roman" w:hAnsi="Arial" w:cs="Arial"/>
                <w:b/>
                <w:bCs/>
                <w:sz w:val="24"/>
                <w:szCs w:val="24"/>
              </w:rPr>
            </w:pPr>
          </w:p>
        </w:tc>
      </w:tr>
      <w:tr w:rsidR="00C43962" w:rsidRPr="00F965B1" w14:paraId="7E232FAD" w14:textId="77777777" w:rsidTr="004034DD">
        <w:tc>
          <w:tcPr>
            <w:tcW w:w="1730" w:type="dxa"/>
          </w:tcPr>
          <w:p w14:paraId="26569B15" w14:textId="77777777" w:rsidR="00C43962" w:rsidRPr="003C5D6E" w:rsidRDefault="00C43962" w:rsidP="00C43962">
            <w:pPr>
              <w:spacing w:after="0"/>
              <w:rPr>
                <w:rFonts w:ascii="Arial" w:eastAsia="Times New Roman" w:hAnsi="Arial" w:cs="Arial"/>
                <w:sz w:val="20"/>
                <w:szCs w:val="20"/>
              </w:rPr>
            </w:pPr>
          </w:p>
        </w:tc>
        <w:tc>
          <w:tcPr>
            <w:tcW w:w="8936" w:type="dxa"/>
            <w:gridSpan w:val="10"/>
          </w:tcPr>
          <w:p w14:paraId="782613E8" w14:textId="77777777" w:rsidR="001756C8" w:rsidRPr="00C43962" w:rsidRDefault="001756C8" w:rsidP="001756C8">
            <w:pPr>
              <w:spacing w:after="0" w:line="360" w:lineRule="auto"/>
              <w:jc w:val="both"/>
              <w:rPr>
                <w:rFonts w:ascii="Arial" w:eastAsia="Times New Roman" w:hAnsi="Arial" w:cs="Arial"/>
                <w:sz w:val="24"/>
                <w:szCs w:val="24"/>
              </w:rPr>
            </w:pPr>
            <w:r w:rsidRPr="00C43962">
              <w:rPr>
                <w:rFonts w:ascii="Arial" w:eastAsia="Times New Roman" w:hAnsi="Arial" w:cs="Arial"/>
                <w:sz w:val="24"/>
                <w:szCs w:val="24"/>
              </w:rPr>
              <w:t>Η Βουλή των Αντιπροσώπων ψηφίζει ως ακολούθως:</w:t>
            </w:r>
          </w:p>
          <w:p w14:paraId="63884746" w14:textId="77777777" w:rsidR="00C43962" w:rsidRPr="00C43962" w:rsidRDefault="00C43962" w:rsidP="00C43962">
            <w:pPr>
              <w:tabs>
                <w:tab w:val="left" w:pos="460"/>
              </w:tabs>
              <w:spacing w:after="0" w:line="360" w:lineRule="auto"/>
              <w:jc w:val="both"/>
              <w:rPr>
                <w:rFonts w:ascii="Arial" w:hAnsi="Arial" w:cs="Arial"/>
                <w:sz w:val="24"/>
                <w:szCs w:val="24"/>
              </w:rPr>
            </w:pPr>
          </w:p>
        </w:tc>
      </w:tr>
      <w:tr w:rsidR="00667B02" w:rsidRPr="00F965B1" w14:paraId="3AC3BB3C" w14:textId="77777777" w:rsidTr="004034DD">
        <w:tc>
          <w:tcPr>
            <w:tcW w:w="1730" w:type="dxa"/>
          </w:tcPr>
          <w:p w14:paraId="41623AD0" w14:textId="77777777" w:rsidR="00E97F02" w:rsidRPr="00E97F02" w:rsidRDefault="00E97F02" w:rsidP="00E97F02">
            <w:pPr>
              <w:spacing w:after="0" w:line="240" w:lineRule="auto"/>
              <w:ind w:left="-72"/>
              <w:rPr>
                <w:rFonts w:ascii="Arial" w:eastAsia="Times New Roman" w:hAnsi="Arial" w:cs="Arial"/>
              </w:rPr>
            </w:pPr>
            <w:r w:rsidRPr="00E97F02">
              <w:rPr>
                <w:rFonts w:ascii="Arial" w:eastAsia="Times New Roman" w:hAnsi="Arial" w:cs="Arial"/>
              </w:rPr>
              <w:t>Συνοπτικός τίτλος.</w:t>
            </w:r>
          </w:p>
          <w:p w14:paraId="7A2973E3"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Κεφ. 96</w:t>
            </w:r>
          </w:p>
          <w:p w14:paraId="234FBF4E"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14 του 1959</w:t>
            </w:r>
          </w:p>
          <w:p w14:paraId="456AE648"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67 του 1963</w:t>
            </w:r>
          </w:p>
          <w:p w14:paraId="311134EB"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6 του 1964</w:t>
            </w:r>
          </w:p>
          <w:p w14:paraId="7C27F043"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65 του 1964</w:t>
            </w:r>
          </w:p>
          <w:p w14:paraId="233932D4"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12 του 1969</w:t>
            </w:r>
          </w:p>
          <w:p w14:paraId="645FA57D"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38 του 1969</w:t>
            </w:r>
          </w:p>
          <w:p w14:paraId="445C8846"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13 του1974</w:t>
            </w:r>
          </w:p>
          <w:p w14:paraId="2CE4B36E"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28 του 1974</w:t>
            </w:r>
          </w:p>
          <w:p w14:paraId="5CC4602C"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24 του 1978</w:t>
            </w:r>
          </w:p>
          <w:p w14:paraId="74AA5052"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25 του 1979</w:t>
            </w:r>
          </w:p>
          <w:p w14:paraId="44D85FE9"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80 του 1982</w:t>
            </w:r>
          </w:p>
          <w:p w14:paraId="3BE44CE1"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15 του 1983</w:t>
            </w:r>
          </w:p>
          <w:p w14:paraId="40662868"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9 του 1986</w:t>
            </w:r>
          </w:p>
          <w:p w14:paraId="2A29015D"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115 του 1986</w:t>
            </w:r>
          </w:p>
          <w:p w14:paraId="02260FA0"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199 του 1986</w:t>
            </w:r>
          </w:p>
          <w:p w14:paraId="09322181"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53 του 1987</w:t>
            </w:r>
          </w:p>
          <w:p w14:paraId="633C0411"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87 του 1987</w:t>
            </w:r>
          </w:p>
          <w:p w14:paraId="1074E579"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316 του 1987</w:t>
            </w:r>
          </w:p>
          <w:p w14:paraId="6F940D53"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108 του 1988</w:t>
            </w:r>
          </w:p>
          <w:p w14:paraId="1DD0161A"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243 του 1988</w:t>
            </w:r>
          </w:p>
          <w:p w14:paraId="52EC9B1E"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122 του 1990</w:t>
            </w:r>
          </w:p>
          <w:p w14:paraId="5A07A62A"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97(Ι) του 1992</w:t>
            </w:r>
          </w:p>
          <w:p w14:paraId="727E720C"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45(Ι) του 1994</w:t>
            </w:r>
          </w:p>
          <w:p w14:paraId="77EA1990"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14(Ι) του 1996</w:t>
            </w:r>
          </w:p>
          <w:p w14:paraId="6AE39608"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52(Ι) του 1996</w:t>
            </w:r>
          </w:p>
          <w:p w14:paraId="37FFA053"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37(Ι) του 1997</w:t>
            </w:r>
          </w:p>
          <w:p w14:paraId="64B66DE3"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72(Ι) του 1997</w:t>
            </w:r>
          </w:p>
          <w:p w14:paraId="45A28038"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71(Ι) του 1998</w:t>
            </w:r>
          </w:p>
          <w:p w14:paraId="061DCD9F"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35(Ι) του 1999</w:t>
            </w:r>
          </w:p>
          <w:p w14:paraId="4066081B"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61(Ι) του 1999</w:t>
            </w:r>
          </w:p>
          <w:p w14:paraId="2551C841"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81(Ι) του 1999</w:t>
            </w:r>
          </w:p>
          <w:p w14:paraId="4D7C344A"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57(Ι) του 2000</w:t>
            </w:r>
          </w:p>
          <w:p w14:paraId="30EECA15"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66(Ι) του 2000</w:t>
            </w:r>
          </w:p>
          <w:p w14:paraId="53CB613E"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73(Ι) του 2000</w:t>
            </w:r>
          </w:p>
          <w:p w14:paraId="3C5E6AA7"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126(Ι) του 2000</w:t>
            </w:r>
          </w:p>
          <w:p w14:paraId="0D2E6E6D"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 xml:space="preserve">157(Ι) του 2000      </w:t>
            </w:r>
          </w:p>
          <w:p w14:paraId="494EF256"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26(Ι) του 2002</w:t>
            </w:r>
          </w:p>
          <w:p w14:paraId="74B3A38F"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33(Ι) του 2002</w:t>
            </w:r>
          </w:p>
          <w:p w14:paraId="2A968861"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202(Ι) του 2002</w:t>
            </w:r>
          </w:p>
          <w:p w14:paraId="6BFACC93"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101(Ι) του 2006</w:t>
            </w:r>
          </w:p>
          <w:p w14:paraId="0F870D5B"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21(I) του 2008</w:t>
            </w:r>
          </w:p>
          <w:p w14:paraId="4B18098A"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32(Ι) του 2008</w:t>
            </w:r>
          </w:p>
          <w:p w14:paraId="7432D6C9"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47(Ι) του 2011</w:t>
            </w:r>
          </w:p>
          <w:p w14:paraId="5D66CD30"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77(Ι) του 2011</w:t>
            </w:r>
          </w:p>
          <w:p w14:paraId="4BDA8121"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 xml:space="preserve">131(I) του 2011   </w:t>
            </w:r>
          </w:p>
          <w:p w14:paraId="1898AEE6"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lastRenderedPageBreak/>
              <w:t>152(I) του 2011</w:t>
            </w:r>
          </w:p>
          <w:p w14:paraId="347A7437"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34(Ι) του 2012</w:t>
            </w:r>
          </w:p>
          <w:p w14:paraId="58C92078" w14:textId="77777777" w:rsidR="001756C8"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149(Ι) του 2012</w:t>
            </w:r>
          </w:p>
          <w:p w14:paraId="26575650"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66(Ι) του 2013</w:t>
            </w:r>
          </w:p>
          <w:p w14:paraId="7F96F940" w14:textId="77777777" w:rsidR="001756C8" w:rsidRPr="003C5D6E" w:rsidRDefault="001756C8" w:rsidP="001756C8">
            <w:pPr>
              <w:spacing w:after="0" w:line="240" w:lineRule="auto"/>
              <w:jc w:val="right"/>
              <w:rPr>
                <w:rFonts w:ascii="Arial" w:eastAsia="Times New Roman" w:hAnsi="Arial" w:cs="Arial"/>
                <w:sz w:val="20"/>
                <w:szCs w:val="20"/>
              </w:rPr>
            </w:pPr>
            <w:r w:rsidRPr="003C5D6E">
              <w:rPr>
                <w:rFonts w:ascii="Arial" w:eastAsia="Times New Roman" w:hAnsi="Arial" w:cs="Arial"/>
                <w:sz w:val="20"/>
                <w:szCs w:val="20"/>
              </w:rPr>
              <w:t>40(Ι) του 2015</w:t>
            </w:r>
          </w:p>
          <w:p w14:paraId="5DE5034F" w14:textId="77777777" w:rsidR="001756C8" w:rsidRPr="003C5D6E" w:rsidRDefault="001756C8" w:rsidP="00E97F02">
            <w:pPr>
              <w:spacing w:after="0" w:line="240" w:lineRule="auto"/>
              <w:ind w:left="-214"/>
              <w:jc w:val="right"/>
              <w:rPr>
                <w:rFonts w:ascii="Arial" w:eastAsia="Times New Roman" w:hAnsi="Arial" w:cs="Arial"/>
                <w:sz w:val="20"/>
                <w:szCs w:val="20"/>
              </w:rPr>
            </w:pPr>
            <w:r w:rsidRPr="003C5D6E">
              <w:rPr>
                <w:rFonts w:ascii="Arial" w:eastAsia="Times New Roman" w:hAnsi="Arial" w:cs="Arial"/>
                <w:sz w:val="20"/>
                <w:szCs w:val="20"/>
              </w:rPr>
              <w:t xml:space="preserve">19(Ι) του 2016 </w:t>
            </w:r>
          </w:p>
          <w:p w14:paraId="35BCDFAB" w14:textId="77777777" w:rsidR="001756C8" w:rsidRPr="003C5D6E" w:rsidRDefault="001756C8" w:rsidP="00E97F02">
            <w:pPr>
              <w:spacing w:after="0" w:line="240" w:lineRule="auto"/>
              <w:ind w:left="-214"/>
              <w:jc w:val="right"/>
              <w:rPr>
                <w:rFonts w:ascii="Arial" w:eastAsia="Times New Roman" w:hAnsi="Arial" w:cs="Arial"/>
                <w:sz w:val="20"/>
                <w:szCs w:val="20"/>
              </w:rPr>
            </w:pPr>
            <w:r w:rsidRPr="003C5D6E">
              <w:rPr>
                <w:rFonts w:ascii="Arial" w:eastAsia="Times New Roman" w:hAnsi="Arial" w:cs="Arial"/>
                <w:sz w:val="20"/>
                <w:szCs w:val="20"/>
              </w:rPr>
              <w:t xml:space="preserve">111(Ι) του 2017 </w:t>
            </w:r>
          </w:p>
          <w:p w14:paraId="29DD612A" w14:textId="77777777" w:rsidR="001756C8" w:rsidRPr="003C5D6E" w:rsidRDefault="001756C8" w:rsidP="00E97F02">
            <w:pPr>
              <w:spacing w:after="0" w:line="240" w:lineRule="auto"/>
              <w:ind w:left="-214"/>
              <w:jc w:val="right"/>
              <w:rPr>
                <w:rFonts w:ascii="Arial" w:eastAsia="Times New Roman" w:hAnsi="Arial" w:cs="Arial"/>
                <w:sz w:val="20"/>
                <w:szCs w:val="20"/>
              </w:rPr>
            </w:pPr>
            <w:r w:rsidRPr="003C5D6E">
              <w:rPr>
                <w:rFonts w:ascii="Arial" w:eastAsia="Times New Roman" w:hAnsi="Arial" w:cs="Arial"/>
                <w:sz w:val="20"/>
                <w:szCs w:val="20"/>
              </w:rPr>
              <w:t xml:space="preserve">143(Ι) του 2017 </w:t>
            </w:r>
          </w:p>
          <w:p w14:paraId="2CE54B05" w14:textId="77777777" w:rsidR="001756C8" w:rsidRPr="003C5D6E" w:rsidRDefault="001756C8" w:rsidP="00E97F02">
            <w:pPr>
              <w:spacing w:after="0" w:line="240" w:lineRule="auto"/>
              <w:ind w:left="-214"/>
              <w:jc w:val="right"/>
              <w:rPr>
                <w:rFonts w:ascii="Arial" w:eastAsia="Times New Roman" w:hAnsi="Arial" w:cs="Arial"/>
                <w:sz w:val="20"/>
                <w:szCs w:val="20"/>
              </w:rPr>
            </w:pPr>
            <w:r w:rsidRPr="003C5D6E">
              <w:rPr>
                <w:rFonts w:ascii="Arial" w:eastAsia="Times New Roman" w:hAnsi="Arial" w:cs="Arial"/>
                <w:sz w:val="20"/>
                <w:szCs w:val="20"/>
              </w:rPr>
              <w:t xml:space="preserve">143(Ι) του 2018 </w:t>
            </w:r>
          </w:p>
          <w:p w14:paraId="737BD295" w14:textId="77777777" w:rsidR="001756C8" w:rsidRPr="003C5D6E" w:rsidRDefault="001756C8" w:rsidP="00E97F02">
            <w:pPr>
              <w:spacing w:after="0" w:line="240" w:lineRule="auto"/>
              <w:ind w:left="-214"/>
              <w:jc w:val="right"/>
              <w:rPr>
                <w:rFonts w:ascii="Arial" w:eastAsia="Times New Roman" w:hAnsi="Arial" w:cs="Arial"/>
                <w:sz w:val="20"/>
                <w:szCs w:val="20"/>
              </w:rPr>
            </w:pPr>
            <w:r w:rsidRPr="003C5D6E">
              <w:rPr>
                <w:rFonts w:ascii="Arial" w:eastAsia="Times New Roman" w:hAnsi="Arial" w:cs="Arial"/>
                <w:sz w:val="20"/>
                <w:szCs w:val="20"/>
              </w:rPr>
              <w:t>17(Ι) του 2019</w:t>
            </w:r>
          </w:p>
          <w:p w14:paraId="704AA12D" w14:textId="77777777" w:rsidR="001756C8" w:rsidRPr="003C5D6E" w:rsidRDefault="001756C8" w:rsidP="00E97F02">
            <w:pPr>
              <w:spacing w:after="0" w:line="240" w:lineRule="auto"/>
              <w:ind w:left="-214"/>
              <w:jc w:val="right"/>
              <w:rPr>
                <w:rFonts w:ascii="Arial" w:eastAsia="Times New Roman" w:hAnsi="Arial" w:cs="Arial"/>
                <w:sz w:val="20"/>
                <w:szCs w:val="20"/>
              </w:rPr>
            </w:pPr>
            <w:r w:rsidRPr="003C5D6E">
              <w:rPr>
                <w:rFonts w:ascii="Arial" w:eastAsia="Times New Roman" w:hAnsi="Arial" w:cs="Arial"/>
                <w:sz w:val="20"/>
                <w:szCs w:val="20"/>
              </w:rPr>
              <w:t>53(Ι) του 2021</w:t>
            </w:r>
          </w:p>
          <w:p w14:paraId="41E90B27" w14:textId="3BCBD067" w:rsidR="00667B02" w:rsidRPr="00C43962" w:rsidRDefault="001756C8" w:rsidP="00E97F02">
            <w:pPr>
              <w:spacing w:after="0" w:line="240" w:lineRule="auto"/>
              <w:ind w:left="-214"/>
              <w:jc w:val="right"/>
              <w:rPr>
                <w:rFonts w:ascii="Arial" w:hAnsi="Arial" w:cs="Arial"/>
                <w:sz w:val="20"/>
                <w:szCs w:val="20"/>
              </w:rPr>
            </w:pPr>
            <w:r w:rsidRPr="003C5D6E">
              <w:rPr>
                <w:rFonts w:ascii="Arial" w:eastAsia="Times New Roman" w:hAnsi="Arial" w:cs="Arial"/>
                <w:sz w:val="20"/>
                <w:szCs w:val="20"/>
              </w:rPr>
              <w:t>132(Ι) του 2022.</w:t>
            </w:r>
          </w:p>
        </w:tc>
        <w:tc>
          <w:tcPr>
            <w:tcW w:w="8936" w:type="dxa"/>
            <w:gridSpan w:val="10"/>
          </w:tcPr>
          <w:p w14:paraId="245DBA60" w14:textId="397B83A2" w:rsidR="00667B02" w:rsidRPr="00173CB7" w:rsidRDefault="00173CB7" w:rsidP="00173CB7">
            <w:pPr>
              <w:pStyle w:val="ListParagraph"/>
              <w:numPr>
                <w:ilvl w:val="0"/>
                <w:numId w:val="1"/>
              </w:numPr>
              <w:tabs>
                <w:tab w:val="left" w:pos="460"/>
              </w:tabs>
              <w:spacing w:after="240" w:line="360" w:lineRule="auto"/>
              <w:ind w:left="0" w:hanging="21"/>
              <w:jc w:val="both"/>
              <w:rPr>
                <w:rFonts w:asciiTheme="minorBidi" w:hAnsiTheme="minorBidi" w:cstheme="minorBidi"/>
                <w:sz w:val="24"/>
                <w:szCs w:val="24"/>
              </w:rPr>
            </w:pPr>
            <w:r w:rsidRPr="00173CB7">
              <w:rPr>
                <w:rFonts w:asciiTheme="minorBidi" w:hAnsiTheme="minorBidi" w:cstheme="minorBidi"/>
                <w:sz w:val="24"/>
                <w:szCs w:val="24"/>
              </w:rPr>
              <w:lastRenderedPageBreak/>
              <w:t xml:space="preserve">Ο παρών Νόμος θα αναφέρεται ως ο περί Ρυθμίσεως Οδών και Οικοδομών (Τροποποιητικός) Νόμος του 2023 και θα διαβάζεται μαζί με τον περί Ρυθμίσεως Οδών και Οικοδομών Νόμο (που στο εξής θα αναφέρεται ως «ο βασικός νόμος»).  </w:t>
            </w:r>
          </w:p>
        </w:tc>
      </w:tr>
      <w:tr w:rsidR="00F76488" w:rsidRPr="00F965B1" w14:paraId="11147847" w14:textId="77777777" w:rsidTr="004034DD">
        <w:tc>
          <w:tcPr>
            <w:tcW w:w="1730" w:type="dxa"/>
          </w:tcPr>
          <w:p w14:paraId="4B4D2971" w14:textId="0577907A" w:rsidR="00F76488" w:rsidRPr="0032645D" w:rsidRDefault="00F76488" w:rsidP="00C43962">
            <w:pPr>
              <w:spacing w:after="0"/>
              <w:rPr>
                <w:rFonts w:ascii="Arial" w:eastAsia="Times New Roman" w:hAnsi="Arial" w:cs="Arial"/>
              </w:rPr>
            </w:pPr>
            <w:r w:rsidRPr="0032645D">
              <w:rPr>
                <w:rFonts w:ascii="Arial" w:eastAsia="Times New Roman" w:hAnsi="Arial" w:cs="Arial"/>
              </w:rPr>
              <w:t xml:space="preserve">Τροποποίηση του άρθρου </w:t>
            </w:r>
            <w:r>
              <w:rPr>
                <w:rFonts w:ascii="Arial" w:eastAsia="Times New Roman" w:hAnsi="Arial" w:cs="Arial"/>
              </w:rPr>
              <w:t>2</w:t>
            </w:r>
            <w:r w:rsidRPr="0032645D">
              <w:rPr>
                <w:rFonts w:ascii="Arial" w:eastAsia="Times New Roman" w:hAnsi="Arial" w:cs="Arial"/>
              </w:rPr>
              <w:t xml:space="preserve"> του βασικού νόμου.</w:t>
            </w:r>
          </w:p>
        </w:tc>
        <w:tc>
          <w:tcPr>
            <w:tcW w:w="8936" w:type="dxa"/>
            <w:gridSpan w:val="10"/>
          </w:tcPr>
          <w:p w14:paraId="57C3BB9F" w14:textId="0AD26FB0" w:rsidR="00F76488" w:rsidRPr="001756C8" w:rsidRDefault="00F76488" w:rsidP="00F76488">
            <w:pPr>
              <w:tabs>
                <w:tab w:val="left" w:pos="324"/>
              </w:tabs>
              <w:spacing w:after="0" w:line="360" w:lineRule="auto"/>
              <w:jc w:val="both"/>
              <w:rPr>
                <w:rFonts w:ascii="Arial" w:hAnsi="Arial" w:cs="Arial"/>
                <w:sz w:val="24"/>
                <w:szCs w:val="24"/>
              </w:rPr>
            </w:pPr>
            <w:del w:id="0" w:author="Andriana Patsalosavvi" w:date="2023-08-31T09:12:00Z">
              <w:r w:rsidDel="00D647BF">
                <w:rPr>
                  <w:rFonts w:ascii="Arial" w:hAnsi="Arial" w:cs="Arial"/>
                  <w:sz w:val="24"/>
                  <w:szCs w:val="24"/>
                </w:rPr>
                <w:delText>3</w:delText>
              </w:r>
            </w:del>
            <w:ins w:id="1" w:author="Andriana Patsalosavvi" w:date="2023-08-31T09:14:00Z">
              <w:r w:rsidR="00D647BF">
                <w:rPr>
                  <w:rFonts w:ascii="Arial" w:hAnsi="Arial" w:cs="Arial"/>
                  <w:sz w:val="24"/>
                  <w:szCs w:val="24"/>
                </w:rPr>
                <w:t>2</w:t>
              </w:r>
            </w:ins>
            <w:r>
              <w:rPr>
                <w:rFonts w:ascii="Arial" w:hAnsi="Arial" w:cs="Arial"/>
                <w:sz w:val="24"/>
                <w:szCs w:val="24"/>
              </w:rPr>
              <w:t>.</w:t>
            </w:r>
            <w:r w:rsidRPr="001756C8">
              <w:rPr>
                <w:rFonts w:ascii="Arial" w:hAnsi="Arial" w:cs="Arial"/>
                <w:sz w:val="24"/>
                <w:szCs w:val="24"/>
              </w:rPr>
              <w:t xml:space="preserve"> Το άρθρο </w:t>
            </w:r>
            <w:r>
              <w:rPr>
                <w:rFonts w:ascii="Arial" w:hAnsi="Arial" w:cs="Arial"/>
                <w:sz w:val="24"/>
                <w:szCs w:val="24"/>
              </w:rPr>
              <w:t>2</w:t>
            </w:r>
            <w:r w:rsidRPr="001756C8">
              <w:rPr>
                <w:rFonts w:ascii="Arial" w:hAnsi="Arial" w:cs="Arial"/>
                <w:sz w:val="24"/>
                <w:szCs w:val="24"/>
              </w:rPr>
              <w:t xml:space="preserve"> του βασικού νόμου τροποποιείται </w:t>
            </w:r>
            <w:r>
              <w:rPr>
                <w:rFonts w:ascii="Arial" w:hAnsi="Arial" w:cs="Arial"/>
                <w:sz w:val="24"/>
                <w:szCs w:val="24"/>
              </w:rPr>
              <w:t xml:space="preserve">με την προσθήκη </w:t>
            </w:r>
            <w:r w:rsidR="00176101">
              <w:rPr>
                <w:rFonts w:ascii="Arial" w:hAnsi="Arial" w:cs="Arial"/>
                <w:sz w:val="24"/>
                <w:szCs w:val="24"/>
              </w:rPr>
              <w:t xml:space="preserve">στην κατάλληλη αλφαβητική σειρά </w:t>
            </w:r>
            <w:del w:id="2" w:author="Andriana Patsalosavvi" w:date="2023-08-31T09:15:00Z">
              <w:r w:rsidR="00176101" w:rsidDel="00D647BF">
                <w:rPr>
                  <w:rFonts w:ascii="Arial" w:hAnsi="Arial" w:cs="Arial"/>
                  <w:sz w:val="24"/>
                  <w:szCs w:val="24"/>
                </w:rPr>
                <w:delText>τ</w:delText>
              </w:r>
              <w:r w:rsidR="00DE023E" w:rsidDel="00D647BF">
                <w:rPr>
                  <w:rFonts w:ascii="Arial" w:hAnsi="Arial" w:cs="Arial"/>
                  <w:sz w:val="24"/>
                  <w:szCs w:val="24"/>
                </w:rPr>
                <w:delText>ου</w:delText>
              </w:r>
              <w:r w:rsidR="00176101" w:rsidDel="00D647BF">
                <w:rPr>
                  <w:rFonts w:ascii="Arial" w:hAnsi="Arial" w:cs="Arial"/>
                  <w:sz w:val="24"/>
                  <w:szCs w:val="24"/>
                </w:rPr>
                <w:delText xml:space="preserve"> </w:delText>
              </w:r>
            </w:del>
            <w:ins w:id="3" w:author="Andriana Patsalosavvi" w:date="2023-08-31T09:15:00Z">
              <w:r w:rsidR="00D647BF">
                <w:rPr>
                  <w:rFonts w:ascii="Arial" w:hAnsi="Arial" w:cs="Arial"/>
                  <w:sz w:val="24"/>
                  <w:szCs w:val="24"/>
                </w:rPr>
                <w:t xml:space="preserve">των </w:t>
              </w:r>
            </w:ins>
            <w:del w:id="4" w:author="Andriana Patsalosavvi" w:date="2023-08-31T09:15:00Z">
              <w:r w:rsidR="00176101" w:rsidDel="00D647BF">
                <w:rPr>
                  <w:rFonts w:ascii="Arial" w:hAnsi="Arial" w:cs="Arial"/>
                  <w:sz w:val="24"/>
                  <w:szCs w:val="24"/>
                </w:rPr>
                <w:delText>ακόλουθ</w:delText>
              </w:r>
              <w:r w:rsidR="00DE023E" w:rsidDel="00D647BF">
                <w:rPr>
                  <w:rFonts w:ascii="Arial" w:hAnsi="Arial" w:cs="Arial"/>
                  <w:sz w:val="24"/>
                  <w:szCs w:val="24"/>
                </w:rPr>
                <w:delText>ου</w:delText>
              </w:r>
              <w:r w:rsidR="00176101" w:rsidDel="00D647BF">
                <w:rPr>
                  <w:rFonts w:ascii="Arial" w:hAnsi="Arial" w:cs="Arial"/>
                  <w:sz w:val="24"/>
                  <w:szCs w:val="24"/>
                </w:rPr>
                <w:delText xml:space="preserve"> </w:delText>
              </w:r>
            </w:del>
            <w:ins w:id="5" w:author="Andriana Patsalosavvi" w:date="2023-08-31T09:15:00Z">
              <w:r w:rsidR="00D647BF">
                <w:rPr>
                  <w:rFonts w:ascii="Arial" w:hAnsi="Arial" w:cs="Arial"/>
                  <w:sz w:val="24"/>
                  <w:szCs w:val="24"/>
                </w:rPr>
                <w:t xml:space="preserve">ακόλουθων </w:t>
              </w:r>
            </w:ins>
            <w:del w:id="6" w:author="Andriana Patsalosavvi" w:date="2023-08-31T09:15:00Z">
              <w:r w:rsidR="00176101" w:rsidDel="00D647BF">
                <w:rPr>
                  <w:rFonts w:ascii="Arial" w:hAnsi="Arial" w:cs="Arial"/>
                  <w:sz w:val="24"/>
                  <w:szCs w:val="24"/>
                </w:rPr>
                <w:delText>νέ</w:delText>
              </w:r>
              <w:r w:rsidR="00DE023E" w:rsidDel="00D647BF">
                <w:rPr>
                  <w:rFonts w:ascii="Arial" w:hAnsi="Arial" w:cs="Arial"/>
                  <w:sz w:val="24"/>
                  <w:szCs w:val="24"/>
                </w:rPr>
                <w:delText>ου</w:delText>
              </w:r>
              <w:r w:rsidR="00176101" w:rsidDel="00D647BF">
                <w:rPr>
                  <w:rFonts w:ascii="Arial" w:hAnsi="Arial" w:cs="Arial"/>
                  <w:sz w:val="24"/>
                  <w:szCs w:val="24"/>
                </w:rPr>
                <w:delText xml:space="preserve"> </w:delText>
              </w:r>
            </w:del>
            <w:ins w:id="7" w:author="Andriana Patsalosavvi" w:date="2023-08-31T09:15:00Z">
              <w:r w:rsidR="00D647BF">
                <w:rPr>
                  <w:rFonts w:ascii="Arial" w:hAnsi="Arial" w:cs="Arial"/>
                  <w:sz w:val="24"/>
                  <w:szCs w:val="24"/>
                </w:rPr>
                <w:t xml:space="preserve">νέων </w:t>
              </w:r>
            </w:ins>
            <w:del w:id="8" w:author="Andriana Patsalosavvi" w:date="2023-08-31T09:15:00Z">
              <w:r w:rsidR="00176101" w:rsidDel="00D647BF">
                <w:rPr>
                  <w:rFonts w:ascii="Arial" w:hAnsi="Arial" w:cs="Arial"/>
                  <w:sz w:val="24"/>
                  <w:szCs w:val="24"/>
                </w:rPr>
                <w:delText>όρ</w:delText>
              </w:r>
              <w:r w:rsidR="00DE023E" w:rsidDel="00D647BF">
                <w:rPr>
                  <w:rFonts w:ascii="Arial" w:hAnsi="Arial" w:cs="Arial"/>
                  <w:sz w:val="24"/>
                  <w:szCs w:val="24"/>
                </w:rPr>
                <w:delText xml:space="preserve">ου </w:delText>
              </w:r>
            </w:del>
            <w:ins w:id="9" w:author="Andriana Patsalosavvi" w:date="2023-08-31T09:15:00Z">
              <w:r w:rsidR="00D647BF">
                <w:rPr>
                  <w:rFonts w:ascii="Arial" w:hAnsi="Arial" w:cs="Arial"/>
                  <w:sz w:val="24"/>
                  <w:szCs w:val="24"/>
                </w:rPr>
                <w:t xml:space="preserve">όρων </w:t>
              </w:r>
            </w:ins>
            <w:r w:rsidR="00176101">
              <w:rPr>
                <w:rFonts w:ascii="Arial" w:hAnsi="Arial" w:cs="Arial"/>
                <w:sz w:val="24"/>
                <w:szCs w:val="24"/>
              </w:rPr>
              <w:t xml:space="preserve">και </w:t>
            </w:r>
            <w:del w:id="10" w:author="Andriana Patsalosavvi" w:date="2023-08-31T09:12:00Z">
              <w:r w:rsidR="00176101" w:rsidDel="00D647BF">
                <w:rPr>
                  <w:rFonts w:ascii="Arial" w:hAnsi="Arial" w:cs="Arial"/>
                  <w:sz w:val="24"/>
                  <w:szCs w:val="24"/>
                </w:rPr>
                <w:delText>σ</w:delText>
              </w:r>
            </w:del>
            <w:del w:id="11" w:author="Andriana Patsalosavvi" w:date="2023-08-31T09:15:00Z">
              <w:r w:rsidR="00176101" w:rsidDel="00D647BF">
                <w:rPr>
                  <w:rFonts w:ascii="Arial" w:hAnsi="Arial" w:cs="Arial"/>
                  <w:sz w:val="24"/>
                  <w:szCs w:val="24"/>
                </w:rPr>
                <w:delText>της</w:delText>
              </w:r>
            </w:del>
            <w:ins w:id="12" w:author="Andriana Patsalosavvi" w:date="2023-08-31T09:15:00Z">
              <w:r w:rsidR="00D647BF">
                <w:rPr>
                  <w:rFonts w:ascii="Arial" w:hAnsi="Arial" w:cs="Arial"/>
                  <w:sz w:val="24"/>
                  <w:szCs w:val="24"/>
                </w:rPr>
                <w:t>τις</w:t>
              </w:r>
            </w:ins>
            <w:r w:rsidR="00176101">
              <w:rPr>
                <w:rFonts w:ascii="Arial" w:hAnsi="Arial" w:cs="Arial"/>
                <w:sz w:val="24"/>
                <w:szCs w:val="24"/>
              </w:rPr>
              <w:t xml:space="preserve"> </w:t>
            </w:r>
            <w:del w:id="13" w:author="Andriana Patsalosavvi" w:date="2023-08-31T09:15:00Z">
              <w:r w:rsidR="00176101" w:rsidDel="00D647BF">
                <w:rPr>
                  <w:rFonts w:ascii="Arial" w:hAnsi="Arial" w:cs="Arial"/>
                  <w:sz w:val="24"/>
                  <w:szCs w:val="24"/>
                </w:rPr>
                <w:delText xml:space="preserve">ερμηνείας </w:delText>
              </w:r>
            </w:del>
            <w:ins w:id="14" w:author="Andriana Patsalosavvi" w:date="2023-08-31T09:15:00Z">
              <w:r w:rsidR="00D647BF">
                <w:rPr>
                  <w:rFonts w:ascii="Arial" w:hAnsi="Arial" w:cs="Arial"/>
                  <w:sz w:val="24"/>
                  <w:szCs w:val="24"/>
                </w:rPr>
                <w:t xml:space="preserve">ερμηνείες </w:t>
              </w:r>
            </w:ins>
            <w:r w:rsidR="00176101">
              <w:rPr>
                <w:rFonts w:ascii="Arial" w:hAnsi="Arial" w:cs="Arial"/>
                <w:sz w:val="24"/>
                <w:szCs w:val="24"/>
              </w:rPr>
              <w:t>του</w:t>
            </w:r>
            <w:ins w:id="15" w:author="Andriana Patsalosavvi" w:date="2023-08-31T09:15:00Z">
              <w:r w:rsidR="00D647BF">
                <w:rPr>
                  <w:rFonts w:ascii="Arial" w:hAnsi="Arial" w:cs="Arial"/>
                  <w:sz w:val="24"/>
                  <w:szCs w:val="24"/>
                </w:rPr>
                <w:t>ς</w:t>
              </w:r>
            </w:ins>
            <w:r w:rsidR="006725CC">
              <w:rPr>
                <w:rFonts w:ascii="Arial" w:hAnsi="Arial" w:cs="Arial"/>
                <w:sz w:val="24"/>
                <w:szCs w:val="24"/>
              </w:rPr>
              <w:t>:</w:t>
            </w:r>
          </w:p>
          <w:p w14:paraId="6A3BBED2" w14:textId="0B01AAB1" w:rsidR="00F76488" w:rsidRPr="00F76488" w:rsidRDefault="00F76488" w:rsidP="00F76488">
            <w:pPr>
              <w:tabs>
                <w:tab w:val="left" w:pos="324"/>
              </w:tabs>
              <w:spacing w:after="0" w:line="360" w:lineRule="auto"/>
              <w:jc w:val="both"/>
              <w:rPr>
                <w:rFonts w:ascii="Arial" w:hAnsi="Arial" w:cs="Arial"/>
                <w:sz w:val="24"/>
                <w:szCs w:val="24"/>
              </w:rPr>
            </w:pPr>
          </w:p>
        </w:tc>
      </w:tr>
      <w:tr w:rsidR="00D647BF" w:rsidRPr="00F965B1" w14:paraId="2F4E31C4" w14:textId="77777777" w:rsidTr="004034DD">
        <w:tc>
          <w:tcPr>
            <w:tcW w:w="1730" w:type="dxa"/>
          </w:tcPr>
          <w:p w14:paraId="03E152EC" w14:textId="77777777" w:rsidR="00D647BF" w:rsidRPr="0032645D" w:rsidRDefault="00D647BF" w:rsidP="00C43962">
            <w:pPr>
              <w:spacing w:after="0"/>
              <w:rPr>
                <w:rFonts w:ascii="Arial" w:eastAsia="Times New Roman" w:hAnsi="Arial" w:cs="Arial"/>
              </w:rPr>
            </w:pPr>
          </w:p>
        </w:tc>
        <w:tc>
          <w:tcPr>
            <w:tcW w:w="8936" w:type="dxa"/>
            <w:gridSpan w:val="10"/>
          </w:tcPr>
          <w:p w14:paraId="2D50E50C" w14:textId="77777777" w:rsidR="00D647BF" w:rsidRDefault="00D647BF" w:rsidP="00F76488">
            <w:pPr>
              <w:tabs>
                <w:tab w:val="left" w:pos="324"/>
              </w:tabs>
              <w:spacing w:after="0" w:line="360" w:lineRule="auto"/>
              <w:jc w:val="both"/>
              <w:rPr>
                <w:ins w:id="16" w:author="Andriana Patsalosavvi" w:date="2023-09-15T10:01:00Z"/>
                <w:rFonts w:ascii="Arial" w:hAnsi="Arial" w:cs="Arial"/>
                <w:sz w:val="24"/>
                <w:szCs w:val="24"/>
              </w:rPr>
            </w:pPr>
            <w:ins w:id="17" w:author="Andriana Patsalosavvi" w:date="2023-08-31T09:18:00Z">
              <w:r w:rsidRPr="00D647BF">
                <w:rPr>
                  <w:rFonts w:ascii="Arial" w:hAnsi="Arial" w:cs="Arial"/>
                  <w:sz w:val="24"/>
                  <w:szCs w:val="24"/>
                </w:rPr>
                <w:t>«”</w:t>
              </w:r>
            </w:ins>
            <w:ins w:id="18" w:author="Andriana Patsalosavvi" w:date="2023-08-31T09:27:00Z">
              <w:r w:rsidR="00853A87">
                <w:rPr>
                  <w:rFonts w:ascii="Arial" w:hAnsi="Arial" w:cs="Arial"/>
                  <w:sz w:val="24"/>
                  <w:szCs w:val="24"/>
                </w:rPr>
                <w:t xml:space="preserve">δυνητικά </w:t>
              </w:r>
            </w:ins>
            <w:ins w:id="19" w:author="Andriana Patsalosavvi" w:date="2023-08-31T09:18:00Z">
              <w:r w:rsidRPr="00D647BF">
                <w:rPr>
                  <w:rFonts w:ascii="Arial" w:hAnsi="Arial" w:cs="Arial"/>
                  <w:sz w:val="24"/>
                  <w:szCs w:val="24"/>
                </w:rPr>
                <w:t>επικίνδυνη οικοδομή” σημαίνει οικοδομή ή μέρος οικοδομή</w:t>
              </w:r>
            </w:ins>
            <w:ins w:id="20" w:author="Andriana Patsalosavvi" w:date="2023-08-31T09:42:00Z">
              <w:r w:rsidR="00DE5C41">
                <w:rPr>
                  <w:rFonts w:ascii="Arial" w:hAnsi="Arial" w:cs="Arial"/>
                  <w:sz w:val="24"/>
                  <w:szCs w:val="24"/>
                </w:rPr>
                <w:t xml:space="preserve">ς που </w:t>
              </w:r>
              <w:r w:rsidR="00DE5C41" w:rsidRPr="00DE5C41">
                <w:rPr>
                  <w:rFonts w:ascii="Arial" w:hAnsi="Arial" w:cs="Arial"/>
                  <w:sz w:val="24"/>
                  <w:szCs w:val="24"/>
                </w:rPr>
                <w:t>είναι σε τέτοια κατάσταση, ώστε να παρουσιάζει οποιαδήποτε φθορά ή βλάβη που ενδέχεται να την καταστήσει σε σύντομο χρονικό διάστημα επικίνδυνη οικοδομή για τα πρόσωπα που διαμένουν σε αυτήν ή σε γειτονική οικοδομή ή για τους διερχομένους ή για γειτονικές οικοδομές</w:t>
              </w:r>
            </w:ins>
            <w:ins w:id="21" w:author="Andriana Patsalosavvi" w:date="2023-08-31T09:18:00Z">
              <w:r w:rsidRPr="00D647BF">
                <w:rPr>
                  <w:rFonts w:ascii="Arial" w:hAnsi="Arial" w:cs="Arial"/>
                  <w:sz w:val="24"/>
                  <w:szCs w:val="24"/>
                </w:rPr>
                <w:t>,</w:t>
              </w:r>
            </w:ins>
          </w:p>
          <w:p w14:paraId="7636CC72" w14:textId="38666D99" w:rsidR="005461B7" w:rsidDel="00D647BF" w:rsidRDefault="005461B7" w:rsidP="00F76488">
            <w:pPr>
              <w:tabs>
                <w:tab w:val="left" w:pos="324"/>
              </w:tabs>
              <w:spacing w:after="0" w:line="360" w:lineRule="auto"/>
              <w:jc w:val="both"/>
              <w:rPr>
                <w:rFonts w:ascii="Arial" w:hAnsi="Arial" w:cs="Arial"/>
                <w:sz w:val="24"/>
                <w:szCs w:val="24"/>
              </w:rPr>
            </w:pPr>
          </w:p>
        </w:tc>
      </w:tr>
      <w:tr w:rsidR="00176101" w:rsidRPr="00F965B1" w14:paraId="2B6F9BD9" w14:textId="77777777" w:rsidTr="004034DD">
        <w:tc>
          <w:tcPr>
            <w:tcW w:w="1730" w:type="dxa"/>
          </w:tcPr>
          <w:p w14:paraId="13705790" w14:textId="77777777" w:rsidR="00176101" w:rsidRPr="0032645D" w:rsidRDefault="00176101" w:rsidP="00176101">
            <w:pPr>
              <w:spacing w:after="0"/>
              <w:rPr>
                <w:rFonts w:ascii="Arial" w:eastAsia="Times New Roman" w:hAnsi="Arial" w:cs="Arial"/>
              </w:rPr>
            </w:pPr>
          </w:p>
        </w:tc>
        <w:tc>
          <w:tcPr>
            <w:tcW w:w="8936" w:type="dxa"/>
            <w:gridSpan w:val="10"/>
          </w:tcPr>
          <w:p w14:paraId="7A329656" w14:textId="71C351E1" w:rsidR="008174ED" w:rsidRDefault="00176101" w:rsidP="0018277C">
            <w:pPr>
              <w:spacing w:after="0" w:line="360" w:lineRule="auto"/>
              <w:jc w:val="both"/>
              <w:rPr>
                <w:rFonts w:asciiTheme="minorBidi" w:hAnsiTheme="minorBidi" w:cstheme="minorBidi"/>
                <w:sz w:val="24"/>
                <w:szCs w:val="24"/>
              </w:rPr>
            </w:pPr>
            <w:r>
              <w:rPr>
                <w:rFonts w:asciiTheme="minorBidi" w:hAnsiTheme="minorBidi" w:cstheme="minorBidi"/>
                <w:sz w:val="24"/>
                <w:szCs w:val="24"/>
              </w:rPr>
              <w:t>«</w:t>
            </w:r>
            <w:r w:rsidRPr="00176101">
              <w:rPr>
                <w:rFonts w:asciiTheme="minorBidi" w:hAnsiTheme="minorBidi" w:cstheme="minorBidi"/>
                <w:sz w:val="24"/>
                <w:szCs w:val="24"/>
              </w:rPr>
              <w:t>”</w:t>
            </w:r>
            <w:r w:rsidRPr="0018277C">
              <w:rPr>
                <w:rFonts w:asciiTheme="minorBidi" w:hAnsiTheme="minorBidi" w:cstheme="minorBidi"/>
                <w:sz w:val="24"/>
                <w:szCs w:val="24"/>
              </w:rPr>
              <w:t xml:space="preserve">επικίνδυνη οικοδομή” σημαίνει οικοδομή ή μέρος οικοδομής, που παρουσιάζει και εμφανίζει σημεία φθοράς και/ή βλάβης και/ή μετατροπές και/ή προσθήκες που  καθιστούν </w:t>
            </w:r>
            <w:r w:rsidR="00DA62DC">
              <w:rPr>
                <w:rFonts w:asciiTheme="minorBidi" w:hAnsiTheme="minorBidi" w:cstheme="minorBidi"/>
                <w:sz w:val="24"/>
                <w:szCs w:val="24"/>
              </w:rPr>
              <w:t>ορατό</w:t>
            </w:r>
            <w:r w:rsidR="0018277C">
              <w:rPr>
                <w:rFonts w:asciiTheme="minorBidi" w:hAnsiTheme="minorBidi" w:cstheme="minorBidi"/>
                <w:sz w:val="24"/>
                <w:szCs w:val="24"/>
              </w:rPr>
              <w:t xml:space="preserve"> τον </w:t>
            </w:r>
            <w:r>
              <w:rPr>
                <w:rFonts w:asciiTheme="minorBidi" w:hAnsiTheme="minorBidi" w:cstheme="minorBidi"/>
                <w:sz w:val="24"/>
                <w:szCs w:val="24"/>
              </w:rPr>
              <w:t xml:space="preserve">κίνδυνο για την ασφαλή της χρήση, </w:t>
            </w:r>
            <w:r w:rsidR="001E40B4" w:rsidRPr="007B78B8">
              <w:rPr>
                <w:rFonts w:asciiTheme="minorBidi" w:eastAsia="Times New Roman" w:hAnsiTheme="minorBidi" w:cstheme="minorBidi"/>
                <w:color w:val="000000"/>
                <w:sz w:val="24"/>
                <w:szCs w:val="24"/>
              </w:rPr>
              <w:t>για τα πρόσωπα που διαμένουν σε αυτήν ή στη γειτονική οικοδομή ή για τους διερχομένους ή για τις γειτονικές οικοδομές</w:t>
            </w:r>
            <w:r w:rsidR="001E40B4" w:rsidRPr="001E40B4">
              <w:rPr>
                <w:rFonts w:asciiTheme="minorBidi" w:eastAsia="Times New Roman" w:hAnsiTheme="minorBidi" w:cstheme="minorBidi"/>
                <w:color w:val="000000"/>
                <w:sz w:val="24"/>
                <w:szCs w:val="24"/>
              </w:rPr>
              <w:t>,</w:t>
            </w:r>
            <w:r w:rsidR="001E40B4" w:rsidRPr="007B78B8">
              <w:rPr>
                <w:rFonts w:asciiTheme="minorBidi" w:eastAsia="Times New Roman" w:hAnsiTheme="minorBidi" w:cstheme="minorBidi"/>
                <w:color w:val="000000"/>
                <w:sz w:val="24"/>
                <w:szCs w:val="24"/>
              </w:rPr>
              <w:t xml:space="preserve"> </w:t>
            </w:r>
            <w:r>
              <w:rPr>
                <w:rFonts w:asciiTheme="minorBidi" w:hAnsiTheme="minorBidi" w:cstheme="minorBidi"/>
                <w:sz w:val="24"/>
                <w:szCs w:val="24"/>
              </w:rPr>
              <w:t xml:space="preserve">τόσο ως οικοδομή </w:t>
            </w:r>
            <w:proofErr w:type="spellStart"/>
            <w:r>
              <w:rPr>
                <w:rFonts w:asciiTheme="minorBidi" w:hAnsiTheme="minorBidi" w:cstheme="minorBidi"/>
                <w:sz w:val="24"/>
                <w:szCs w:val="24"/>
              </w:rPr>
              <w:t>καθεαυτή</w:t>
            </w:r>
            <w:proofErr w:type="spellEnd"/>
            <w:r>
              <w:rPr>
                <w:rFonts w:asciiTheme="minorBidi" w:hAnsiTheme="minorBidi" w:cstheme="minorBidi"/>
                <w:sz w:val="24"/>
                <w:szCs w:val="24"/>
              </w:rPr>
              <w:t xml:space="preserve">, όσο και κατά τη διέλευση </w:t>
            </w:r>
            <w:r w:rsidR="0018277C">
              <w:rPr>
                <w:rFonts w:asciiTheme="minorBidi" w:hAnsiTheme="minorBidi" w:cstheme="minorBidi"/>
                <w:sz w:val="24"/>
                <w:szCs w:val="24"/>
              </w:rPr>
              <w:t xml:space="preserve">και ή κυκλοφορία του κοινού </w:t>
            </w:r>
            <w:r>
              <w:rPr>
                <w:rFonts w:asciiTheme="minorBidi" w:hAnsiTheme="minorBidi" w:cstheme="minorBidi"/>
                <w:sz w:val="24"/>
                <w:szCs w:val="24"/>
              </w:rPr>
              <w:t>πλησίον αυτής</w:t>
            </w:r>
            <w:r w:rsidR="0018277C">
              <w:rPr>
                <w:rFonts w:asciiTheme="minorBidi" w:hAnsiTheme="minorBidi" w:cstheme="minorBidi"/>
                <w:sz w:val="24"/>
                <w:szCs w:val="24"/>
              </w:rPr>
              <w:t xml:space="preserve">,  λόγω, μεταξύ άλλων, παλαιότητας </w:t>
            </w:r>
            <w:ins w:id="22" w:author="Andriana Patsalosavvi" w:date="2023-08-31T09:13:00Z">
              <w:r w:rsidR="00D647BF" w:rsidRPr="00D647BF">
                <w:rPr>
                  <w:rFonts w:asciiTheme="minorBidi" w:hAnsiTheme="minorBidi" w:cstheme="minorBidi"/>
                  <w:sz w:val="24"/>
                  <w:szCs w:val="24"/>
                </w:rPr>
                <w:t xml:space="preserve">και/ή </w:t>
              </w:r>
              <w:r w:rsidR="00D647BF">
                <w:rPr>
                  <w:rFonts w:asciiTheme="minorBidi" w:hAnsiTheme="minorBidi" w:cstheme="minorBidi"/>
                  <w:sz w:val="24"/>
                  <w:szCs w:val="24"/>
                </w:rPr>
                <w:t>μη συντήρησης</w:t>
              </w:r>
            </w:ins>
            <w:ins w:id="23" w:author="Andriana Patsalosavvi" w:date="2023-08-31T09:14:00Z">
              <w:r w:rsidR="00D647BF">
                <w:rPr>
                  <w:rFonts w:asciiTheme="minorBidi" w:hAnsiTheme="minorBidi" w:cstheme="minorBidi"/>
                  <w:sz w:val="24"/>
                  <w:szCs w:val="24"/>
                </w:rPr>
                <w:t xml:space="preserve"> </w:t>
              </w:r>
            </w:ins>
            <w:ins w:id="24" w:author="Andriana Patsalosavvi" w:date="2023-08-31T09:13:00Z">
              <w:r w:rsidR="00D647BF" w:rsidRPr="00D647BF">
                <w:rPr>
                  <w:rFonts w:asciiTheme="minorBidi" w:hAnsiTheme="minorBidi" w:cstheme="minorBidi"/>
                  <w:sz w:val="24"/>
                  <w:szCs w:val="24"/>
                </w:rPr>
                <w:t>και/ή</w:t>
              </w:r>
            </w:ins>
            <w:ins w:id="25" w:author="Andriana Patsalosavvi" w:date="2023-08-31T09:14:00Z">
              <w:r w:rsidR="00D647BF">
                <w:rPr>
                  <w:rFonts w:asciiTheme="minorBidi" w:hAnsiTheme="minorBidi" w:cstheme="minorBidi"/>
                  <w:sz w:val="24"/>
                  <w:szCs w:val="24"/>
                </w:rPr>
                <w:t xml:space="preserve"> βλαβών λόγω καταστροφικού σ</w:t>
              </w:r>
            </w:ins>
            <w:ins w:id="26" w:author="Andriana Patsalosavvi" w:date="2023-08-31T09:15:00Z">
              <w:r w:rsidR="00D647BF">
                <w:rPr>
                  <w:rFonts w:asciiTheme="minorBidi" w:hAnsiTheme="minorBidi" w:cstheme="minorBidi"/>
                  <w:sz w:val="24"/>
                  <w:szCs w:val="24"/>
                </w:rPr>
                <w:t xml:space="preserve">υμβάντος </w:t>
              </w:r>
            </w:ins>
            <w:r w:rsidR="00536CCA">
              <w:rPr>
                <w:rFonts w:asciiTheme="minorBidi" w:hAnsiTheme="minorBidi" w:cstheme="minorBidi"/>
                <w:sz w:val="24"/>
                <w:szCs w:val="24"/>
              </w:rPr>
              <w:t xml:space="preserve">και/ή </w:t>
            </w:r>
            <w:r w:rsidR="0018277C">
              <w:rPr>
                <w:rFonts w:asciiTheme="minorBidi" w:hAnsiTheme="minorBidi" w:cstheme="minorBidi"/>
                <w:sz w:val="24"/>
                <w:szCs w:val="24"/>
              </w:rPr>
              <w:t xml:space="preserve">κακής θεμελίωσης </w:t>
            </w:r>
            <w:r w:rsidR="00536CCA">
              <w:rPr>
                <w:rFonts w:asciiTheme="minorBidi" w:hAnsiTheme="minorBidi" w:cstheme="minorBidi"/>
                <w:sz w:val="24"/>
                <w:szCs w:val="24"/>
              </w:rPr>
              <w:t xml:space="preserve">και/ή </w:t>
            </w:r>
            <w:r w:rsidR="0018277C">
              <w:rPr>
                <w:rFonts w:asciiTheme="minorBidi" w:hAnsiTheme="minorBidi" w:cstheme="minorBidi"/>
                <w:sz w:val="24"/>
                <w:szCs w:val="24"/>
              </w:rPr>
              <w:t>κακής ποιότητας ή σύνθεσης υλικών</w:t>
            </w:r>
            <w:r w:rsidR="008174ED">
              <w:rPr>
                <w:rFonts w:asciiTheme="minorBidi" w:hAnsiTheme="minorBidi" w:cstheme="minorBidi"/>
                <w:sz w:val="24"/>
                <w:szCs w:val="24"/>
              </w:rPr>
              <w:t xml:space="preserve"> και/ή</w:t>
            </w:r>
            <w:r w:rsidR="0018277C">
              <w:rPr>
                <w:rFonts w:asciiTheme="minorBidi" w:hAnsiTheme="minorBidi" w:cstheme="minorBidi"/>
                <w:sz w:val="24"/>
                <w:szCs w:val="24"/>
              </w:rPr>
              <w:t xml:space="preserve"> κακοτεχνίας και/ή κακής δόμησης</w:t>
            </w:r>
            <w:r w:rsidR="00CD5735" w:rsidRPr="00CD5735">
              <w:rPr>
                <w:rFonts w:asciiTheme="minorBidi" w:hAnsiTheme="minorBidi" w:cstheme="minorBidi"/>
                <w:sz w:val="24"/>
                <w:szCs w:val="24"/>
              </w:rPr>
              <w:t xml:space="preserve"> </w:t>
            </w:r>
            <w:r w:rsidR="00CD5735">
              <w:rPr>
                <w:rFonts w:asciiTheme="minorBidi" w:hAnsiTheme="minorBidi" w:cstheme="minorBidi"/>
                <w:sz w:val="24"/>
                <w:szCs w:val="24"/>
              </w:rPr>
              <w:t>και/η δομικών ελαττωμάτων και/ή</w:t>
            </w:r>
            <w:r w:rsidR="0018277C">
              <w:rPr>
                <w:rFonts w:asciiTheme="minorBidi" w:hAnsiTheme="minorBidi" w:cstheme="minorBidi"/>
                <w:sz w:val="24"/>
                <w:szCs w:val="24"/>
              </w:rPr>
              <w:t xml:space="preserve"> υποσκαφής </w:t>
            </w:r>
            <w:r w:rsidR="00536CCA">
              <w:rPr>
                <w:rFonts w:asciiTheme="minorBidi" w:hAnsiTheme="minorBidi" w:cstheme="minorBidi"/>
                <w:sz w:val="24"/>
                <w:szCs w:val="24"/>
              </w:rPr>
              <w:t xml:space="preserve">και/ή </w:t>
            </w:r>
            <w:r w:rsidR="0018277C">
              <w:rPr>
                <w:rFonts w:asciiTheme="minorBidi" w:hAnsiTheme="minorBidi" w:cstheme="minorBidi"/>
                <w:sz w:val="24"/>
                <w:szCs w:val="24"/>
              </w:rPr>
              <w:t>διάβρωσης</w:t>
            </w:r>
            <w:r w:rsidR="008174ED">
              <w:rPr>
                <w:rFonts w:asciiTheme="minorBidi" w:hAnsiTheme="minorBidi" w:cstheme="minorBidi"/>
                <w:sz w:val="24"/>
                <w:szCs w:val="24"/>
              </w:rPr>
              <w:t xml:space="preserve"> και/ή</w:t>
            </w:r>
            <w:r w:rsidR="0018277C">
              <w:rPr>
                <w:rFonts w:asciiTheme="minorBidi" w:hAnsiTheme="minorBidi" w:cstheme="minorBidi"/>
                <w:sz w:val="24"/>
                <w:szCs w:val="24"/>
              </w:rPr>
              <w:t xml:space="preserve"> </w:t>
            </w:r>
            <w:r w:rsidR="008174ED">
              <w:rPr>
                <w:rFonts w:asciiTheme="minorBidi" w:hAnsiTheme="minorBidi" w:cstheme="minorBidi"/>
                <w:sz w:val="24"/>
                <w:szCs w:val="24"/>
              </w:rPr>
              <w:t>ελλειμμάτων πυροπροστασίας</w:t>
            </w:r>
            <w:r w:rsidR="00D60A84">
              <w:rPr>
                <w:rStyle w:val="FootnoteReference"/>
                <w:rFonts w:asciiTheme="minorBidi" w:hAnsiTheme="minorBidi" w:cstheme="minorBidi"/>
                <w:sz w:val="24"/>
                <w:szCs w:val="24"/>
              </w:rPr>
              <w:footnoteReference w:id="1"/>
            </w:r>
            <w:r w:rsidR="00DA62DC">
              <w:rPr>
                <w:rFonts w:asciiTheme="minorBidi" w:hAnsiTheme="minorBidi" w:cstheme="minorBidi"/>
                <w:sz w:val="24"/>
                <w:szCs w:val="24"/>
              </w:rPr>
              <w:t>,</w:t>
            </w:r>
            <w:r w:rsidR="008174ED">
              <w:rPr>
                <w:rFonts w:asciiTheme="minorBidi" w:hAnsiTheme="minorBidi" w:cstheme="minorBidi"/>
                <w:sz w:val="24"/>
                <w:szCs w:val="24"/>
              </w:rPr>
              <w:t xml:space="preserve"> </w:t>
            </w:r>
            <w:r w:rsidR="0018277C">
              <w:rPr>
                <w:rFonts w:asciiTheme="minorBidi" w:hAnsiTheme="minorBidi" w:cstheme="minorBidi"/>
                <w:sz w:val="24"/>
                <w:szCs w:val="24"/>
              </w:rPr>
              <w:t>με αποτέλεσμα να μην παρουσιάζει</w:t>
            </w:r>
            <w:r w:rsidR="00DA62DC">
              <w:rPr>
                <w:rFonts w:asciiTheme="minorBidi" w:hAnsiTheme="minorBidi" w:cstheme="minorBidi"/>
                <w:sz w:val="24"/>
                <w:szCs w:val="24"/>
              </w:rPr>
              <w:t>,</w:t>
            </w:r>
            <w:r w:rsidR="0018277C">
              <w:rPr>
                <w:rFonts w:asciiTheme="minorBidi" w:hAnsiTheme="minorBidi" w:cstheme="minorBidi"/>
                <w:sz w:val="24"/>
                <w:szCs w:val="24"/>
              </w:rPr>
              <w:t xml:space="preserve"> εν </w:t>
            </w:r>
            <w:proofErr w:type="spellStart"/>
            <w:r w:rsidR="0018277C">
              <w:rPr>
                <w:rFonts w:asciiTheme="minorBidi" w:hAnsiTheme="minorBidi" w:cstheme="minorBidi"/>
                <w:sz w:val="24"/>
                <w:szCs w:val="24"/>
              </w:rPr>
              <w:t>όλω</w:t>
            </w:r>
            <w:proofErr w:type="spellEnd"/>
            <w:r w:rsidR="0018277C">
              <w:rPr>
                <w:rFonts w:asciiTheme="minorBidi" w:hAnsiTheme="minorBidi" w:cstheme="minorBidi"/>
                <w:sz w:val="24"/>
                <w:szCs w:val="24"/>
              </w:rPr>
              <w:t xml:space="preserve"> ή εν μέρει</w:t>
            </w:r>
            <w:r w:rsidR="00DA62DC">
              <w:rPr>
                <w:rFonts w:asciiTheme="minorBidi" w:hAnsiTheme="minorBidi" w:cstheme="minorBidi"/>
                <w:sz w:val="24"/>
                <w:szCs w:val="24"/>
              </w:rPr>
              <w:t>,</w:t>
            </w:r>
            <w:r w:rsidR="0018277C">
              <w:rPr>
                <w:rFonts w:asciiTheme="minorBidi" w:hAnsiTheme="minorBidi" w:cstheme="minorBidi"/>
                <w:sz w:val="24"/>
                <w:szCs w:val="24"/>
              </w:rPr>
              <w:t xml:space="preserve"> την απαιτούμενη για τα φορτία</w:t>
            </w:r>
            <w:r w:rsidR="008174ED">
              <w:rPr>
                <w:rFonts w:asciiTheme="minorBidi" w:hAnsiTheme="minorBidi" w:cstheme="minorBidi"/>
                <w:sz w:val="24"/>
                <w:szCs w:val="24"/>
              </w:rPr>
              <w:t xml:space="preserve"> </w:t>
            </w:r>
            <w:r w:rsidR="0018277C">
              <w:rPr>
                <w:rFonts w:asciiTheme="minorBidi" w:hAnsiTheme="minorBidi" w:cstheme="minorBidi"/>
                <w:sz w:val="24"/>
                <w:szCs w:val="24"/>
              </w:rPr>
              <w:t>που προορίζεται να φέρει ασφάλεια</w:t>
            </w:r>
            <w:r w:rsidR="008174ED">
              <w:rPr>
                <w:rFonts w:asciiTheme="minorBidi" w:hAnsiTheme="minorBidi" w:cstheme="minorBidi"/>
                <w:sz w:val="24"/>
                <w:szCs w:val="24"/>
              </w:rPr>
              <w:t xml:space="preserve"> και/ή δεν πληροί βασικούς όρους υγε</w:t>
            </w:r>
            <w:r w:rsidR="00536CCA">
              <w:rPr>
                <w:rFonts w:asciiTheme="minorBidi" w:hAnsiTheme="minorBidi" w:cstheme="minorBidi"/>
                <w:sz w:val="24"/>
                <w:szCs w:val="24"/>
              </w:rPr>
              <w:t xml:space="preserve">ίας </w:t>
            </w:r>
            <w:r w:rsidR="008174ED">
              <w:rPr>
                <w:rFonts w:asciiTheme="minorBidi" w:hAnsiTheme="minorBidi" w:cstheme="minorBidi"/>
                <w:sz w:val="24"/>
                <w:szCs w:val="24"/>
              </w:rPr>
              <w:t>και υγιειν</w:t>
            </w:r>
            <w:r w:rsidR="00536CCA">
              <w:rPr>
                <w:rFonts w:asciiTheme="minorBidi" w:hAnsiTheme="minorBidi" w:cstheme="minorBidi"/>
                <w:sz w:val="24"/>
                <w:szCs w:val="24"/>
              </w:rPr>
              <w:t xml:space="preserve">ής για σκοπούς </w:t>
            </w:r>
            <w:r w:rsidR="008174ED">
              <w:rPr>
                <w:rFonts w:asciiTheme="minorBidi" w:hAnsiTheme="minorBidi" w:cstheme="minorBidi"/>
                <w:sz w:val="24"/>
                <w:szCs w:val="24"/>
              </w:rPr>
              <w:t>χρήσης και</w:t>
            </w:r>
            <w:r w:rsidR="00536CCA">
              <w:rPr>
                <w:rFonts w:asciiTheme="minorBidi" w:hAnsiTheme="minorBidi" w:cstheme="minorBidi"/>
                <w:sz w:val="24"/>
                <w:szCs w:val="24"/>
              </w:rPr>
              <w:t xml:space="preserve">/ή </w:t>
            </w:r>
            <w:r w:rsidR="008174ED">
              <w:rPr>
                <w:rFonts w:asciiTheme="minorBidi" w:hAnsiTheme="minorBidi" w:cstheme="minorBidi"/>
                <w:sz w:val="24"/>
                <w:szCs w:val="24"/>
              </w:rPr>
              <w:t>διέλευσης:</w:t>
            </w:r>
          </w:p>
          <w:p w14:paraId="57DBEF13" w14:textId="0237BC1A" w:rsidR="001E40B4" w:rsidRPr="0018277C" w:rsidRDefault="001E40B4" w:rsidP="001E40B4">
            <w:pPr>
              <w:spacing w:after="0" w:line="360" w:lineRule="auto"/>
              <w:jc w:val="both"/>
              <w:rPr>
                <w:rFonts w:ascii="Arial" w:hAnsi="Arial" w:cs="Arial"/>
                <w:sz w:val="24"/>
                <w:szCs w:val="24"/>
              </w:rPr>
            </w:pPr>
          </w:p>
        </w:tc>
      </w:tr>
      <w:tr w:rsidR="00176101" w:rsidRPr="00F965B1" w14:paraId="325A8E01" w14:textId="77777777" w:rsidTr="004034DD">
        <w:tc>
          <w:tcPr>
            <w:tcW w:w="1730" w:type="dxa"/>
          </w:tcPr>
          <w:p w14:paraId="0FF36C2F" w14:textId="77777777" w:rsidR="00176101" w:rsidRPr="0032645D" w:rsidRDefault="00176101" w:rsidP="00176101">
            <w:pPr>
              <w:spacing w:after="0"/>
              <w:rPr>
                <w:rFonts w:ascii="Arial" w:eastAsia="Times New Roman" w:hAnsi="Arial" w:cs="Arial"/>
              </w:rPr>
            </w:pPr>
          </w:p>
        </w:tc>
        <w:tc>
          <w:tcPr>
            <w:tcW w:w="8936" w:type="dxa"/>
            <w:gridSpan w:val="10"/>
          </w:tcPr>
          <w:p w14:paraId="021D7F21" w14:textId="5C893B96" w:rsidR="00176101" w:rsidRDefault="00176101" w:rsidP="00176101">
            <w:pPr>
              <w:spacing w:after="0" w:line="360" w:lineRule="auto"/>
              <w:jc w:val="both"/>
              <w:rPr>
                <w:rFonts w:asciiTheme="minorBidi" w:hAnsiTheme="minorBidi" w:cstheme="minorBidi"/>
                <w:sz w:val="24"/>
                <w:szCs w:val="24"/>
              </w:rPr>
            </w:pPr>
            <w:r>
              <w:rPr>
                <w:rFonts w:asciiTheme="minorBidi" w:hAnsiTheme="minorBidi" w:cstheme="minorBidi"/>
                <w:sz w:val="24"/>
                <w:szCs w:val="24"/>
              </w:rPr>
              <w:t xml:space="preserve">       Νοείται ότι σ</w:t>
            </w:r>
            <w:r w:rsidRPr="005C3334">
              <w:rPr>
                <w:rFonts w:asciiTheme="minorBidi" w:hAnsiTheme="minorBidi" w:cstheme="minorBidi"/>
                <w:sz w:val="24"/>
                <w:szCs w:val="24"/>
              </w:rPr>
              <w:t>τον όρο, δεν περιλαμβάνεται η αποτίμηση της σεισμικής επάρκειας της οικοδομής</w:t>
            </w:r>
            <w:r>
              <w:rPr>
                <w:rFonts w:asciiTheme="minorBidi" w:hAnsiTheme="minorBidi" w:cstheme="minorBidi"/>
                <w:sz w:val="24"/>
                <w:szCs w:val="24"/>
              </w:rPr>
              <w:t>,</w:t>
            </w:r>
            <w:r w:rsidRPr="005C3334">
              <w:rPr>
                <w:rFonts w:asciiTheme="minorBidi" w:hAnsiTheme="minorBidi" w:cstheme="minorBidi"/>
                <w:sz w:val="24"/>
                <w:szCs w:val="24"/>
              </w:rPr>
              <w:t xml:space="preserve"> η οποία απαιτεί την εκπόνηση σχετικής μελέτης</w:t>
            </w:r>
            <w:r>
              <w:rPr>
                <w:rFonts w:asciiTheme="minorBidi" w:hAnsiTheme="minorBidi" w:cstheme="minorBidi"/>
                <w:sz w:val="24"/>
                <w:szCs w:val="24"/>
              </w:rPr>
              <w:t>∙»</w:t>
            </w:r>
            <w:r w:rsidR="00536CCA">
              <w:rPr>
                <w:rFonts w:asciiTheme="minorBidi" w:hAnsiTheme="minorBidi" w:cstheme="minorBidi"/>
                <w:sz w:val="24"/>
                <w:szCs w:val="24"/>
              </w:rPr>
              <w:t>.</w:t>
            </w:r>
          </w:p>
          <w:p w14:paraId="088A07D1" w14:textId="77777777" w:rsidR="00176101" w:rsidRDefault="00176101" w:rsidP="00176101">
            <w:pPr>
              <w:spacing w:after="0" w:line="360" w:lineRule="auto"/>
              <w:jc w:val="both"/>
              <w:rPr>
                <w:rFonts w:asciiTheme="minorBidi" w:hAnsiTheme="minorBidi" w:cstheme="minorBidi"/>
                <w:sz w:val="24"/>
                <w:szCs w:val="24"/>
              </w:rPr>
            </w:pPr>
          </w:p>
        </w:tc>
      </w:tr>
      <w:tr w:rsidR="00176101" w:rsidRPr="00F965B1" w14:paraId="0A0340C6" w14:textId="77777777" w:rsidTr="004034DD">
        <w:tc>
          <w:tcPr>
            <w:tcW w:w="1730" w:type="dxa"/>
          </w:tcPr>
          <w:p w14:paraId="0D26B6F8" w14:textId="7010F839" w:rsidR="00176101" w:rsidRPr="0032645D" w:rsidRDefault="00176101" w:rsidP="00176101">
            <w:pPr>
              <w:spacing w:after="0"/>
              <w:rPr>
                <w:rFonts w:ascii="Arial" w:eastAsia="Times New Roman" w:hAnsi="Arial" w:cs="Arial"/>
              </w:rPr>
            </w:pPr>
            <w:r w:rsidRPr="0032645D">
              <w:rPr>
                <w:rFonts w:ascii="Arial" w:eastAsia="Times New Roman" w:hAnsi="Arial" w:cs="Arial"/>
              </w:rPr>
              <w:t>Τροποποίηση του άρθρου 15 του βασικού νόμου.</w:t>
            </w:r>
          </w:p>
        </w:tc>
        <w:tc>
          <w:tcPr>
            <w:tcW w:w="8936" w:type="dxa"/>
            <w:gridSpan w:val="10"/>
          </w:tcPr>
          <w:p w14:paraId="3FD80BDE" w14:textId="1CF379FB" w:rsidR="00176101" w:rsidRPr="001756C8" w:rsidRDefault="00EF22F7" w:rsidP="00176101">
            <w:pPr>
              <w:tabs>
                <w:tab w:val="left" w:pos="324"/>
              </w:tabs>
              <w:spacing w:after="0" w:line="360" w:lineRule="auto"/>
              <w:jc w:val="both"/>
              <w:rPr>
                <w:rFonts w:ascii="Arial" w:hAnsi="Arial" w:cs="Arial"/>
                <w:sz w:val="24"/>
                <w:szCs w:val="24"/>
              </w:rPr>
            </w:pPr>
            <w:del w:id="28" w:author="Andriana Patsalosavvi" w:date="2023-08-31T10:22:00Z">
              <w:r w:rsidDel="006D040F">
                <w:rPr>
                  <w:rFonts w:ascii="Arial" w:hAnsi="Arial" w:cs="Arial"/>
                  <w:sz w:val="24"/>
                  <w:szCs w:val="24"/>
                </w:rPr>
                <w:delText>4</w:delText>
              </w:r>
            </w:del>
            <w:ins w:id="29" w:author="Andriana Patsalosavvi" w:date="2023-08-31T10:22:00Z">
              <w:r w:rsidR="006D040F">
                <w:rPr>
                  <w:rFonts w:ascii="Arial" w:hAnsi="Arial" w:cs="Arial"/>
                  <w:sz w:val="24"/>
                  <w:szCs w:val="24"/>
                </w:rPr>
                <w:t>3</w:t>
              </w:r>
            </w:ins>
            <w:r w:rsidR="00176101" w:rsidRPr="001756C8">
              <w:rPr>
                <w:rFonts w:ascii="Arial" w:hAnsi="Arial" w:cs="Arial"/>
                <w:sz w:val="24"/>
                <w:szCs w:val="24"/>
              </w:rPr>
              <w:t xml:space="preserve">. Το άρθρο 15 του βασικού νόμου τροποποιείται </w:t>
            </w:r>
            <w:r w:rsidR="00176101">
              <w:rPr>
                <w:rFonts w:ascii="Arial" w:hAnsi="Arial" w:cs="Arial"/>
                <w:sz w:val="24"/>
                <w:szCs w:val="24"/>
              </w:rPr>
              <w:t>με</w:t>
            </w:r>
            <w:r w:rsidR="00176101" w:rsidRPr="001756C8">
              <w:rPr>
                <w:rFonts w:ascii="Arial" w:hAnsi="Arial" w:cs="Arial"/>
                <w:sz w:val="24"/>
                <w:szCs w:val="24"/>
              </w:rPr>
              <w:t>:</w:t>
            </w:r>
          </w:p>
          <w:p w14:paraId="3C61ABA9" w14:textId="5E4C0C67" w:rsidR="00176101" w:rsidRPr="003C5D6E" w:rsidRDefault="00176101" w:rsidP="00176101">
            <w:pPr>
              <w:pStyle w:val="ListParagraph"/>
              <w:tabs>
                <w:tab w:val="left" w:pos="324"/>
              </w:tabs>
              <w:spacing w:after="240" w:line="360" w:lineRule="auto"/>
              <w:ind w:left="0"/>
              <w:jc w:val="both"/>
              <w:rPr>
                <w:rFonts w:ascii="Arial" w:hAnsi="Arial" w:cs="Arial"/>
                <w:sz w:val="20"/>
                <w:szCs w:val="20"/>
              </w:rPr>
            </w:pPr>
          </w:p>
        </w:tc>
      </w:tr>
      <w:tr w:rsidR="00176101" w:rsidRPr="00F965B1" w14:paraId="4B150767" w14:textId="77777777" w:rsidTr="004034DD">
        <w:tc>
          <w:tcPr>
            <w:tcW w:w="1730" w:type="dxa"/>
          </w:tcPr>
          <w:p w14:paraId="06879AC0" w14:textId="46626AB6" w:rsidR="00176101" w:rsidRPr="0032645D" w:rsidRDefault="00176101" w:rsidP="00176101">
            <w:pPr>
              <w:spacing w:after="0"/>
              <w:rPr>
                <w:rFonts w:ascii="Arial" w:hAnsi="Arial" w:cs="Arial"/>
              </w:rPr>
            </w:pPr>
          </w:p>
        </w:tc>
        <w:tc>
          <w:tcPr>
            <w:tcW w:w="570" w:type="dxa"/>
          </w:tcPr>
          <w:p w14:paraId="1B48727F" w14:textId="0F30F2BC" w:rsidR="00176101" w:rsidRPr="0032645D" w:rsidRDefault="00176101" w:rsidP="00176101">
            <w:pPr>
              <w:tabs>
                <w:tab w:val="left" w:pos="460"/>
              </w:tabs>
              <w:spacing w:after="0" w:line="360" w:lineRule="auto"/>
              <w:jc w:val="center"/>
              <w:rPr>
                <w:rFonts w:ascii="Arial" w:hAnsi="Arial" w:cs="Arial"/>
                <w:sz w:val="24"/>
                <w:szCs w:val="24"/>
              </w:rPr>
            </w:pPr>
            <w:r w:rsidRPr="0032645D">
              <w:rPr>
                <w:rFonts w:ascii="Arial" w:hAnsi="Arial" w:cs="Arial"/>
                <w:sz w:val="24"/>
                <w:szCs w:val="24"/>
              </w:rPr>
              <w:t>(α)</w:t>
            </w:r>
          </w:p>
        </w:tc>
        <w:tc>
          <w:tcPr>
            <w:tcW w:w="8366" w:type="dxa"/>
            <w:gridSpan w:val="9"/>
          </w:tcPr>
          <w:p w14:paraId="7BF6452E" w14:textId="2B0A8BD0" w:rsidR="00176101" w:rsidRDefault="00176101" w:rsidP="00176101">
            <w:pPr>
              <w:tabs>
                <w:tab w:val="left" w:pos="1560"/>
              </w:tabs>
              <w:spacing w:after="0" w:line="360" w:lineRule="auto"/>
              <w:jc w:val="both"/>
              <w:rPr>
                <w:rFonts w:ascii="Arial" w:hAnsi="Arial" w:cs="Arial"/>
                <w:sz w:val="24"/>
                <w:szCs w:val="24"/>
              </w:rPr>
            </w:pPr>
            <w:r w:rsidRPr="001756C8">
              <w:rPr>
                <w:rFonts w:ascii="Arial" w:hAnsi="Arial" w:cs="Arial"/>
                <w:sz w:val="24"/>
                <w:szCs w:val="24"/>
              </w:rPr>
              <w:t>την προσθήκη αμέσως μετά τη λέξη «οικοδομή» πρώτη γραμμή, τ</w:t>
            </w:r>
            <w:r>
              <w:rPr>
                <w:rFonts w:ascii="Arial" w:hAnsi="Arial" w:cs="Arial"/>
                <w:sz w:val="24"/>
                <w:szCs w:val="24"/>
              </w:rPr>
              <w:t xml:space="preserve">ων λέξεων με προσθήκη κόμματος </w:t>
            </w:r>
            <w:r w:rsidRPr="001756C8">
              <w:rPr>
                <w:rFonts w:ascii="Arial" w:hAnsi="Arial" w:cs="Arial"/>
                <w:sz w:val="24"/>
                <w:szCs w:val="24"/>
              </w:rPr>
              <w:t>«ή μέρος της,»</w:t>
            </w:r>
            <w:r>
              <w:rPr>
                <w:rFonts w:ascii="Arial" w:hAnsi="Arial" w:cs="Arial"/>
                <w:sz w:val="24"/>
                <w:szCs w:val="24"/>
              </w:rPr>
              <w:t xml:space="preserve"> και </w:t>
            </w:r>
            <w:r w:rsidRPr="001756C8">
              <w:rPr>
                <w:rFonts w:ascii="Arial" w:hAnsi="Arial" w:cs="Arial"/>
                <w:sz w:val="24"/>
                <w:szCs w:val="24"/>
              </w:rPr>
              <w:t>,</w:t>
            </w:r>
          </w:p>
          <w:p w14:paraId="23CEAECF" w14:textId="68B49B4F" w:rsidR="00176101" w:rsidRPr="001756C8" w:rsidRDefault="00176101" w:rsidP="00176101">
            <w:pPr>
              <w:tabs>
                <w:tab w:val="left" w:pos="1560"/>
              </w:tabs>
              <w:spacing w:after="0" w:line="360" w:lineRule="auto"/>
              <w:jc w:val="both"/>
              <w:rPr>
                <w:rFonts w:ascii="Arial" w:hAnsi="Arial" w:cs="Arial"/>
                <w:sz w:val="24"/>
                <w:szCs w:val="24"/>
              </w:rPr>
            </w:pPr>
          </w:p>
        </w:tc>
      </w:tr>
      <w:tr w:rsidR="00176101" w:rsidRPr="00F965B1" w14:paraId="54FCBCBF" w14:textId="77777777" w:rsidTr="004034DD">
        <w:tc>
          <w:tcPr>
            <w:tcW w:w="1730" w:type="dxa"/>
          </w:tcPr>
          <w:p w14:paraId="36362D7D" w14:textId="77777777" w:rsidR="00176101" w:rsidRPr="0032645D" w:rsidRDefault="00176101" w:rsidP="00176101">
            <w:pPr>
              <w:spacing w:after="0"/>
              <w:rPr>
                <w:rFonts w:ascii="Arial" w:hAnsi="Arial" w:cs="Arial"/>
              </w:rPr>
            </w:pPr>
          </w:p>
        </w:tc>
        <w:tc>
          <w:tcPr>
            <w:tcW w:w="570" w:type="dxa"/>
          </w:tcPr>
          <w:p w14:paraId="577BE615" w14:textId="26FA2C9A" w:rsidR="00176101" w:rsidRPr="0032645D" w:rsidRDefault="00176101" w:rsidP="00176101">
            <w:pPr>
              <w:tabs>
                <w:tab w:val="left" w:pos="460"/>
              </w:tabs>
              <w:spacing w:after="0" w:line="360" w:lineRule="auto"/>
              <w:jc w:val="center"/>
              <w:rPr>
                <w:rFonts w:ascii="Arial" w:hAnsi="Arial" w:cs="Arial"/>
                <w:sz w:val="24"/>
                <w:szCs w:val="24"/>
              </w:rPr>
            </w:pPr>
            <w:r w:rsidRPr="0032645D">
              <w:rPr>
                <w:rFonts w:ascii="Arial" w:hAnsi="Arial" w:cs="Arial"/>
                <w:sz w:val="24"/>
                <w:szCs w:val="24"/>
              </w:rPr>
              <w:t>(β)</w:t>
            </w:r>
          </w:p>
        </w:tc>
        <w:tc>
          <w:tcPr>
            <w:tcW w:w="8366" w:type="dxa"/>
            <w:gridSpan w:val="9"/>
          </w:tcPr>
          <w:p w14:paraId="313D81A5" w14:textId="7CD8004E" w:rsidR="00176101" w:rsidRDefault="00176101" w:rsidP="00176101">
            <w:pPr>
              <w:pStyle w:val="ListParagraph"/>
              <w:tabs>
                <w:tab w:val="left" w:pos="324"/>
              </w:tabs>
              <w:spacing w:after="0" w:line="360" w:lineRule="auto"/>
              <w:ind w:left="0"/>
              <w:jc w:val="both"/>
              <w:rPr>
                <w:rFonts w:ascii="Arial" w:hAnsi="Arial" w:cs="Arial"/>
                <w:sz w:val="24"/>
                <w:szCs w:val="24"/>
              </w:rPr>
            </w:pPr>
            <w:r w:rsidRPr="001756C8">
              <w:rPr>
                <w:rFonts w:ascii="Arial" w:hAnsi="Arial" w:cs="Arial"/>
                <w:sz w:val="24"/>
                <w:szCs w:val="24"/>
              </w:rPr>
              <w:t>την αντικατάσταση τ</w:t>
            </w:r>
            <w:r>
              <w:rPr>
                <w:rFonts w:ascii="Arial" w:hAnsi="Arial" w:cs="Arial"/>
                <w:sz w:val="24"/>
                <w:szCs w:val="24"/>
              </w:rPr>
              <w:t xml:space="preserve">ων λέξεων </w:t>
            </w:r>
            <w:r w:rsidRPr="001756C8">
              <w:rPr>
                <w:rFonts w:ascii="Arial" w:hAnsi="Arial" w:cs="Arial"/>
                <w:sz w:val="24"/>
                <w:szCs w:val="24"/>
              </w:rPr>
              <w:t xml:space="preserve">«των δομικών της ελαττωμάτων» </w:t>
            </w:r>
            <w:r>
              <w:rPr>
                <w:rFonts w:ascii="Arial" w:hAnsi="Arial" w:cs="Arial"/>
                <w:sz w:val="24"/>
                <w:szCs w:val="24"/>
              </w:rPr>
              <w:t>(</w:t>
            </w:r>
            <w:r w:rsidRPr="001756C8">
              <w:rPr>
                <w:rFonts w:ascii="Arial" w:hAnsi="Arial" w:cs="Arial"/>
                <w:sz w:val="24"/>
                <w:szCs w:val="24"/>
              </w:rPr>
              <w:t>τέταρτη γραμμή</w:t>
            </w:r>
            <w:r>
              <w:rPr>
                <w:rFonts w:ascii="Arial" w:hAnsi="Arial" w:cs="Arial"/>
                <w:sz w:val="24"/>
                <w:szCs w:val="24"/>
              </w:rPr>
              <w:t>)</w:t>
            </w:r>
            <w:r w:rsidRPr="001756C8">
              <w:rPr>
                <w:rFonts w:ascii="Arial" w:hAnsi="Arial" w:cs="Arial"/>
                <w:sz w:val="24"/>
                <w:szCs w:val="24"/>
              </w:rPr>
              <w:t xml:space="preserve">, με </w:t>
            </w:r>
            <w:r>
              <w:rPr>
                <w:rFonts w:ascii="Arial" w:hAnsi="Arial" w:cs="Arial"/>
                <w:sz w:val="24"/>
                <w:szCs w:val="24"/>
              </w:rPr>
              <w:t xml:space="preserve">τις λέξεις </w:t>
            </w:r>
            <w:r w:rsidRPr="001756C8">
              <w:rPr>
                <w:rFonts w:ascii="Arial" w:hAnsi="Arial" w:cs="Arial"/>
                <w:sz w:val="24"/>
                <w:szCs w:val="24"/>
              </w:rPr>
              <w:t>«βλαβών ή φθορών στα δομικά ή μη δομικά του στοιχεία</w:t>
            </w:r>
            <w:r>
              <w:rPr>
                <w:rFonts w:ascii="Arial" w:hAnsi="Arial" w:cs="Arial"/>
                <w:sz w:val="24"/>
                <w:szCs w:val="24"/>
              </w:rPr>
              <w:t>».</w:t>
            </w:r>
          </w:p>
          <w:p w14:paraId="12CCC70B" w14:textId="0CA73A62" w:rsidR="00176101" w:rsidRPr="001756C8" w:rsidRDefault="00176101" w:rsidP="00176101">
            <w:pPr>
              <w:pStyle w:val="ListParagraph"/>
              <w:tabs>
                <w:tab w:val="left" w:pos="324"/>
              </w:tabs>
              <w:spacing w:after="0" w:line="360" w:lineRule="auto"/>
              <w:ind w:left="0"/>
              <w:jc w:val="both"/>
              <w:rPr>
                <w:rFonts w:ascii="Arial" w:hAnsi="Arial" w:cs="Arial"/>
                <w:sz w:val="24"/>
                <w:szCs w:val="24"/>
              </w:rPr>
            </w:pPr>
          </w:p>
        </w:tc>
      </w:tr>
      <w:tr w:rsidR="00176101" w:rsidRPr="00F965B1" w14:paraId="4CF8A78B" w14:textId="77777777" w:rsidTr="004034DD">
        <w:tc>
          <w:tcPr>
            <w:tcW w:w="1730" w:type="dxa"/>
          </w:tcPr>
          <w:p w14:paraId="4C053E78" w14:textId="041F981F" w:rsidR="00176101" w:rsidRPr="0032645D" w:rsidRDefault="00176101" w:rsidP="00176101">
            <w:pPr>
              <w:spacing w:after="0"/>
              <w:rPr>
                <w:rFonts w:ascii="Arial" w:hAnsi="Arial" w:cs="Arial"/>
              </w:rPr>
            </w:pPr>
            <w:r>
              <w:rPr>
                <w:rFonts w:ascii="Arial" w:eastAsia="Times New Roman" w:hAnsi="Arial" w:cs="Arial"/>
              </w:rPr>
              <w:t xml:space="preserve">Αντικατάσταση των άρθρων 15Α’ και 15Β’   </w:t>
            </w:r>
            <w:r w:rsidRPr="0032645D">
              <w:rPr>
                <w:rFonts w:ascii="Arial" w:eastAsia="Times New Roman" w:hAnsi="Arial" w:cs="Arial"/>
              </w:rPr>
              <w:t xml:space="preserve"> του βασικού νόμου.</w:t>
            </w:r>
          </w:p>
        </w:tc>
        <w:tc>
          <w:tcPr>
            <w:tcW w:w="8936" w:type="dxa"/>
            <w:gridSpan w:val="10"/>
          </w:tcPr>
          <w:p w14:paraId="3B240281" w14:textId="47400C2A" w:rsidR="00176101" w:rsidRPr="001756C8" w:rsidRDefault="00EF22F7" w:rsidP="00176101">
            <w:pPr>
              <w:tabs>
                <w:tab w:val="left" w:pos="324"/>
              </w:tabs>
              <w:spacing w:after="0" w:line="360" w:lineRule="auto"/>
              <w:jc w:val="both"/>
              <w:rPr>
                <w:rFonts w:ascii="Arial" w:hAnsi="Arial" w:cs="Arial"/>
                <w:sz w:val="24"/>
                <w:szCs w:val="24"/>
              </w:rPr>
            </w:pPr>
            <w:del w:id="30" w:author="Andriana Patsalosavvi" w:date="2023-08-31T10:22:00Z">
              <w:r w:rsidDel="006D040F">
                <w:rPr>
                  <w:rFonts w:ascii="Arial" w:hAnsi="Arial" w:cs="Arial"/>
                  <w:sz w:val="24"/>
                  <w:szCs w:val="24"/>
                </w:rPr>
                <w:delText>5</w:delText>
              </w:r>
            </w:del>
            <w:ins w:id="31" w:author="Andriana Patsalosavvi" w:date="2023-08-31T10:22:00Z">
              <w:r w:rsidR="006D040F">
                <w:rPr>
                  <w:rFonts w:ascii="Arial" w:hAnsi="Arial" w:cs="Arial"/>
                  <w:sz w:val="24"/>
                  <w:szCs w:val="24"/>
                </w:rPr>
                <w:t>4</w:t>
              </w:r>
            </w:ins>
            <w:r w:rsidR="00176101" w:rsidRPr="001756C8">
              <w:rPr>
                <w:rFonts w:ascii="Arial" w:hAnsi="Arial" w:cs="Arial"/>
                <w:sz w:val="24"/>
                <w:szCs w:val="24"/>
              </w:rPr>
              <w:t>.</w:t>
            </w:r>
            <w:r w:rsidR="00176101">
              <w:rPr>
                <w:rFonts w:ascii="Arial" w:hAnsi="Arial" w:cs="Arial"/>
                <w:sz w:val="24"/>
                <w:szCs w:val="24"/>
              </w:rPr>
              <w:t xml:space="preserve"> Τα άρθρα 15</w:t>
            </w:r>
            <w:r>
              <w:rPr>
                <w:rFonts w:ascii="Arial" w:hAnsi="Arial" w:cs="Arial"/>
                <w:sz w:val="24"/>
                <w:szCs w:val="24"/>
              </w:rPr>
              <w:t>Α’, 15Β’ 15Γ’ και 15Δ΄</w:t>
            </w:r>
            <w:r w:rsidR="00176101">
              <w:rPr>
                <w:rFonts w:ascii="Arial" w:hAnsi="Arial" w:cs="Arial"/>
                <w:sz w:val="24"/>
                <w:szCs w:val="24"/>
              </w:rPr>
              <w:t xml:space="preserve"> του βασικού νόμου αντικαθίστανται από τα ακόλουθα νέα άρθρα </w:t>
            </w:r>
            <w:r>
              <w:rPr>
                <w:rFonts w:ascii="Arial" w:hAnsi="Arial" w:cs="Arial"/>
                <w:sz w:val="24"/>
                <w:szCs w:val="24"/>
              </w:rPr>
              <w:t>15Α’, 15Β’ 15Γ’ και 15Δ</w:t>
            </w:r>
            <w:r w:rsidR="00176101" w:rsidRPr="001756C8">
              <w:rPr>
                <w:rFonts w:ascii="Arial" w:hAnsi="Arial" w:cs="Arial"/>
                <w:sz w:val="24"/>
                <w:szCs w:val="24"/>
              </w:rPr>
              <w:t>:</w:t>
            </w:r>
          </w:p>
          <w:p w14:paraId="4A7A32B8" w14:textId="77777777" w:rsidR="00176101" w:rsidRPr="0032645D" w:rsidRDefault="00176101" w:rsidP="00176101">
            <w:pPr>
              <w:pStyle w:val="ListParagraph"/>
              <w:tabs>
                <w:tab w:val="left" w:pos="460"/>
              </w:tabs>
              <w:spacing w:after="240" w:line="360" w:lineRule="auto"/>
              <w:ind w:left="0"/>
              <w:jc w:val="both"/>
              <w:rPr>
                <w:rFonts w:ascii="Arial" w:hAnsi="Arial" w:cs="Arial"/>
                <w:sz w:val="20"/>
                <w:szCs w:val="20"/>
              </w:rPr>
            </w:pPr>
          </w:p>
        </w:tc>
      </w:tr>
      <w:tr w:rsidR="00377709" w:rsidRPr="00F965B1" w14:paraId="4E942D95" w14:textId="77777777" w:rsidTr="004034DD">
        <w:tc>
          <w:tcPr>
            <w:tcW w:w="1730" w:type="dxa"/>
          </w:tcPr>
          <w:p w14:paraId="7FE8B600" w14:textId="77777777" w:rsidR="00377709" w:rsidRPr="00C43962" w:rsidRDefault="00377709" w:rsidP="00377709">
            <w:pPr>
              <w:spacing w:after="0"/>
              <w:rPr>
                <w:rFonts w:ascii="Arial" w:hAnsi="Arial" w:cs="Arial"/>
                <w:sz w:val="20"/>
                <w:szCs w:val="20"/>
              </w:rPr>
            </w:pPr>
          </w:p>
        </w:tc>
        <w:tc>
          <w:tcPr>
            <w:tcW w:w="1136" w:type="dxa"/>
            <w:gridSpan w:val="4"/>
          </w:tcPr>
          <w:p w14:paraId="29B964A2" w14:textId="26F9F357" w:rsidR="00377709" w:rsidRPr="005C3334" w:rsidRDefault="00EF22F7" w:rsidP="00377709">
            <w:pPr>
              <w:spacing w:after="60" w:line="240" w:lineRule="auto"/>
              <w:ind w:left="-111" w:right="-108"/>
              <w:rPr>
                <w:rFonts w:asciiTheme="minorBidi" w:eastAsia="Times New Roman" w:hAnsiTheme="minorBidi" w:cstheme="minorBidi"/>
                <w:color w:val="000000"/>
                <w:sz w:val="20"/>
                <w:szCs w:val="20"/>
              </w:rPr>
            </w:pPr>
            <w:r>
              <w:rPr>
                <w:rFonts w:ascii="Arial" w:hAnsi="Arial" w:cs="Arial"/>
                <w:sz w:val="20"/>
                <w:szCs w:val="20"/>
              </w:rPr>
              <w:t>«</w:t>
            </w:r>
            <w:r w:rsidR="00377709" w:rsidRPr="003C5D6E">
              <w:rPr>
                <w:rFonts w:ascii="Arial" w:hAnsi="Arial" w:cs="Arial"/>
                <w:sz w:val="20"/>
                <w:szCs w:val="20"/>
              </w:rPr>
              <w:t>Περιοδικός Έλεγχος Οικοδομών.</w:t>
            </w:r>
          </w:p>
          <w:p w14:paraId="1D9B0B19" w14:textId="77777777" w:rsidR="00377709" w:rsidRDefault="00377709" w:rsidP="00377709">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08849794" w14:textId="077BB345" w:rsidR="00377709" w:rsidRPr="001A407A" w:rsidRDefault="00377709" w:rsidP="00536CCA">
            <w:pPr>
              <w:spacing w:after="0" w:line="360" w:lineRule="auto"/>
              <w:jc w:val="both"/>
              <w:rPr>
                <w:rFonts w:ascii="Arial" w:hAnsi="Arial" w:cs="Arial"/>
                <w:sz w:val="24"/>
                <w:szCs w:val="24"/>
              </w:rPr>
            </w:pPr>
            <w:r w:rsidRPr="00B67F5C">
              <w:rPr>
                <w:rFonts w:ascii="Arial" w:hAnsi="Arial" w:cs="Arial"/>
                <w:sz w:val="24"/>
                <w:szCs w:val="24"/>
              </w:rPr>
              <w:t>15</w:t>
            </w:r>
            <w:r>
              <w:rPr>
                <w:rFonts w:ascii="Arial" w:hAnsi="Arial" w:cs="Arial"/>
                <w:sz w:val="24"/>
                <w:szCs w:val="24"/>
              </w:rPr>
              <w:t>Α’</w:t>
            </w:r>
            <w:r w:rsidRPr="00377709">
              <w:rPr>
                <w:rFonts w:ascii="Arial" w:hAnsi="Arial" w:cs="Arial"/>
                <w:sz w:val="24"/>
                <w:szCs w:val="24"/>
              </w:rPr>
              <w:t>.</w:t>
            </w:r>
            <w:r w:rsidR="00AC0B85">
              <w:rPr>
                <w:rFonts w:ascii="Arial" w:hAnsi="Arial" w:cs="Arial"/>
                <w:sz w:val="24"/>
                <w:szCs w:val="24"/>
              </w:rPr>
              <w:t xml:space="preserve">-(1) </w:t>
            </w:r>
            <w:r w:rsidRPr="00B67F5C">
              <w:rPr>
                <w:rFonts w:ascii="Arial" w:hAnsi="Arial" w:cs="Arial"/>
                <w:sz w:val="24"/>
                <w:szCs w:val="24"/>
              </w:rPr>
              <w:t xml:space="preserve">Για σκοπούς </w:t>
            </w:r>
            <w:r>
              <w:rPr>
                <w:rFonts w:ascii="Arial" w:hAnsi="Arial" w:cs="Arial"/>
                <w:sz w:val="24"/>
                <w:szCs w:val="24"/>
              </w:rPr>
              <w:t xml:space="preserve">πρόληψης και </w:t>
            </w:r>
            <w:r w:rsidRPr="00B67F5C">
              <w:rPr>
                <w:rFonts w:ascii="Arial" w:hAnsi="Arial" w:cs="Arial"/>
                <w:sz w:val="24"/>
                <w:szCs w:val="24"/>
              </w:rPr>
              <w:t>αντιμετώπιση</w:t>
            </w:r>
            <w:r>
              <w:rPr>
                <w:rFonts w:ascii="Arial" w:hAnsi="Arial" w:cs="Arial"/>
                <w:sz w:val="24"/>
                <w:szCs w:val="24"/>
              </w:rPr>
              <w:t>ς</w:t>
            </w:r>
            <w:r w:rsidRPr="00B67F5C">
              <w:rPr>
                <w:rFonts w:ascii="Arial" w:hAnsi="Arial" w:cs="Arial"/>
                <w:sz w:val="24"/>
                <w:szCs w:val="24"/>
              </w:rPr>
              <w:t xml:space="preserve"> του φαινομένου της επικινδυνότητας των οικοδομών, </w:t>
            </w:r>
            <w:r w:rsidRPr="001A407A">
              <w:rPr>
                <w:rFonts w:ascii="Arial" w:hAnsi="Arial" w:cs="Arial"/>
                <w:sz w:val="24"/>
                <w:szCs w:val="24"/>
              </w:rPr>
              <w:t>καθίσταται υποχρεωτική η συντήρηση και ο περιοδικός έλεγχος οικοδομών ή και μονάδων</w:t>
            </w:r>
            <w:ins w:id="32" w:author="Andriana Patsalosavvi" w:date="2023-08-31T09:44:00Z">
              <w:r w:rsidR="00DE5C41">
                <w:rPr>
                  <w:rFonts w:ascii="Arial" w:hAnsi="Arial" w:cs="Arial"/>
                  <w:sz w:val="24"/>
                  <w:szCs w:val="24"/>
                </w:rPr>
                <w:t>.</w:t>
              </w:r>
            </w:ins>
            <w:del w:id="33" w:author="Andriana Patsalosavvi" w:date="2023-08-31T09:44:00Z">
              <w:r w:rsidRPr="001A407A" w:rsidDel="00DE5C41">
                <w:rPr>
                  <w:rFonts w:ascii="Arial" w:hAnsi="Arial" w:cs="Arial"/>
                  <w:sz w:val="24"/>
                  <w:szCs w:val="24"/>
                </w:rPr>
                <w:delText>,</w:delText>
              </w:r>
            </w:del>
            <w:r w:rsidRPr="001A407A">
              <w:rPr>
                <w:rFonts w:ascii="Arial" w:hAnsi="Arial" w:cs="Arial"/>
                <w:sz w:val="24"/>
                <w:szCs w:val="24"/>
              </w:rPr>
              <w:t xml:space="preserve"> </w:t>
            </w:r>
            <w:ins w:id="34" w:author="Andriana Patsalosavvi" w:date="2023-08-31T09:44:00Z">
              <w:r w:rsidR="00DE5C41">
                <w:rPr>
                  <w:rFonts w:ascii="Arial" w:hAnsi="Arial" w:cs="Arial"/>
                  <w:sz w:val="24"/>
                  <w:szCs w:val="24"/>
                </w:rPr>
                <w:t>Κ</w:t>
              </w:r>
            </w:ins>
            <w:del w:id="35" w:author="Andriana Patsalosavvi" w:date="2023-08-31T09:44:00Z">
              <w:r w:rsidR="00AC0B85" w:rsidRPr="001A407A" w:rsidDel="00DE5C41">
                <w:rPr>
                  <w:rFonts w:ascii="Arial" w:hAnsi="Arial" w:cs="Arial"/>
                  <w:sz w:val="24"/>
                  <w:szCs w:val="24"/>
                </w:rPr>
                <w:delText>κ</w:delText>
              </w:r>
            </w:del>
            <w:r w:rsidR="00AC0B85" w:rsidRPr="001A407A">
              <w:rPr>
                <w:rFonts w:ascii="Arial" w:hAnsi="Arial" w:cs="Arial"/>
                <w:sz w:val="24"/>
                <w:szCs w:val="24"/>
              </w:rPr>
              <w:t xml:space="preserve">άθε ιδιοκτήτης </w:t>
            </w:r>
            <w:r w:rsidR="002379F3">
              <w:rPr>
                <w:rFonts w:ascii="Arial" w:hAnsi="Arial" w:cs="Arial"/>
                <w:sz w:val="24"/>
                <w:szCs w:val="24"/>
              </w:rPr>
              <w:t xml:space="preserve">οικοδομής </w:t>
            </w:r>
            <w:r w:rsidR="00AC0B85" w:rsidRPr="001A407A">
              <w:rPr>
                <w:rFonts w:ascii="Arial" w:hAnsi="Arial" w:cs="Arial"/>
                <w:sz w:val="24"/>
                <w:szCs w:val="24"/>
              </w:rPr>
              <w:t xml:space="preserve">οφείλει να </w:t>
            </w:r>
            <w:r w:rsidR="002379F3">
              <w:rPr>
                <w:rFonts w:ascii="Arial" w:hAnsi="Arial" w:cs="Arial"/>
                <w:sz w:val="24"/>
                <w:szCs w:val="24"/>
              </w:rPr>
              <w:t xml:space="preserve">την </w:t>
            </w:r>
            <w:r w:rsidR="00AC0B85" w:rsidRPr="001A407A">
              <w:rPr>
                <w:rFonts w:ascii="Arial" w:hAnsi="Arial" w:cs="Arial"/>
                <w:sz w:val="24"/>
                <w:szCs w:val="24"/>
              </w:rPr>
              <w:t xml:space="preserve">συντηρεί </w:t>
            </w:r>
            <w:r w:rsidR="002379F3">
              <w:rPr>
                <w:rFonts w:ascii="Arial" w:hAnsi="Arial" w:cs="Arial"/>
                <w:sz w:val="24"/>
                <w:szCs w:val="24"/>
              </w:rPr>
              <w:t xml:space="preserve">κατά τέτοιο </w:t>
            </w:r>
            <w:r w:rsidR="00AC0B85" w:rsidRPr="001A407A">
              <w:rPr>
                <w:rFonts w:ascii="Arial" w:hAnsi="Arial" w:cs="Arial"/>
                <w:sz w:val="24"/>
                <w:szCs w:val="24"/>
              </w:rPr>
              <w:t xml:space="preserve">τρόπο, ώστε να μην καταστεί </w:t>
            </w:r>
            <w:del w:id="36" w:author="Andriana Patsalosavvi" w:date="2023-08-31T09:44:00Z">
              <w:r w:rsidR="002379F3" w:rsidDel="00DE5C41">
                <w:rPr>
                  <w:rFonts w:ascii="Arial" w:hAnsi="Arial" w:cs="Arial"/>
                  <w:sz w:val="24"/>
                  <w:szCs w:val="24"/>
                </w:rPr>
                <w:delText xml:space="preserve">οικοδομής που χρήζει επισκευής ή </w:delText>
              </w:r>
            </w:del>
            <w:r w:rsidR="00AC0B85" w:rsidRPr="001A407A">
              <w:rPr>
                <w:rFonts w:ascii="Arial" w:hAnsi="Arial" w:cs="Arial"/>
                <w:sz w:val="24"/>
                <w:szCs w:val="24"/>
              </w:rPr>
              <w:t xml:space="preserve">δυνητικά επικίνδυνη </w:t>
            </w:r>
            <w:r w:rsidR="00536CCA" w:rsidRPr="001A407A">
              <w:rPr>
                <w:rFonts w:ascii="Arial" w:hAnsi="Arial" w:cs="Arial"/>
                <w:sz w:val="24"/>
                <w:szCs w:val="24"/>
              </w:rPr>
              <w:t>οικοδομή ή ε</w:t>
            </w:r>
            <w:r w:rsidR="00AC0B85" w:rsidRPr="001A407A">
              <w:rPr>
                <w:rFonts w:ascii="Arial" w:hAnsi="Arial" w:cs="Arial"/>
                <w:sz w:val="24"/>
                <w:szCs w:val="24"/>
              </w:rPr>
              <w:t xml:space="preserve">πικίνδυνη </w:t>
            </w:r>
            <w:r w:rsidR="00536CCA" w:rsidRPr="001A407A">
              <w:rPr>
                <w:rFonts w:ascii="Arial" w:hAnsi="Arial" w:cs="Arial"/>
                <w:sz w:val="24"/>
                <w:szCs w:val="24"/>
              </w:rPr>
              <w:t xml:space="preserve">οικοδομή </w:t>
            </w:r>
            <w:r w:rsidR="002379F3">
              <w:rPr>
                <w:rFonts w:ascii="Arial" w:hAnsi="Arial" w:cs="Arial"/>
                <w:sz w:val="24"/>
                <w:szCs w:val="24"/>
              </w:rPr>
              <w:t xml:space="preserve">βάσει των διατάξεων </w:t>
            </w:r>
            <w:r w:rsidR="00AC0B85" w:rsidRPr="002379F3">
              <w:rPr>
                <w:rFonts w:ascii="Arial" w:hAnsi="Arial" w:cs="Arial"/>
                <w:sz w:val="24"/>
                <w:szCs w:val="24"/>
              </w:rPr>
              <w:t>των άρθρων 15Β’ και 15Γ’</w:t>
            </w:r>
            <w:r w:rsidR="00536CCA" w:rsidRPr="002379F3">
              <w:rPr>
                <w:rFonts w:ascii="Arial" w:hAnsi="Arial" w:cs="Arial"/>
                <w:sz w:val="24"/>
                <w:szCs w:val="24"/>
              </w:rPr>
              <w:t>.</w:t>
            </w:r>
            <w:r w:rsidR="00AC0B85" w:rsidRPr="001A407A">
              <w:rPr>
                <w:rFonts w:ascii="Arial" w:hAnsi="Arial" w:cs="Arial"/>
                <w:sz w:val="24"/>
                <w:szCs w:val="24"/>
              </w:rPr>
              <w:t xml:space="preserve"> </w:t>
            </w:r>
          </w:p>
          <w:p w14:paraId="6005838A" w14:textId="52B0AFA7" w:rsidR="00536CCA" w:rsidRPr="00B466D0" w:rsidRDefault="00536CCA" w:rsidP="00536CCA">
            <w:pPr>
              <w:spacing w:after="0" w:line="360" w:lineRule="auto"/>
              <w:jc w:val="both"/>
              <w:rPr>
                <w:rFonts w:ascii="Arial" w:hAnsi="Arial" w:cs="Arial"/>
                <w:b/>
                <w:bCs/>
                <w:sz w:val="24"/>
                <w:szCs w:val="24"/>
              </w:rPr>
            </w:pPr>
          </w:p>
        </w:tc>
      </w:tr>
      <w:tr w:rsidR="00AC0B85" w:rsidRPr="00F965B1" w14:paraId="147ED672" w14:textId="77777777" w:rsidTr="004034DD">
        <w:tc>
          <w:tcPr>
            <w:tcW w:w="1730" w:type="dxa"/>
          </w:tcPr>
          <w:p w14:paraId="73747F93" w14:textId="77777777" w:rsidR="00AC0B85" w:rsidRPr="00C43962" w:rsidRDefault="00AC0B85" w:rsidP="00377709">
            <w:pPr>
              <w:spacing w:after="0"/>
              <w:rPr>
                <w:rFonts w:ascii="Arial" w:hAnsi="Arial" w:cs="Arial"/>
                <w:sz w:val="20"/>
                <w:szCs w:val="20"/>
              </w:rPr>
            </w:pPr>
          </w:p>
        </w:tc>
        <w:tc>
          <w:tcPr>
            <w:tcW w:w="1136" w:type="dxa"/>
            <w:gridSpan w:val="4"/>
          </w:tcPr>
          <w:p w14:paraId="574F25CF" w14:textId="77777777" w:rsidR="00AC0B85" w:rsidRPr="003C5D6E" w:rsidRDefault="00AC0B85" w:rsidP="00377709">
            <w:pPr>
              <w:spacing w:after="60" w:line="240" w:lineRule="auto"/>
              <w:ind w:left="-111" w:right="-108"/>
              <w:rPr>
                <w:rFonts w:ascii="Arial" w:hAnsi="Arial" w:cs="Arial"/>
                <w:sz w:val="20"/>
                <w:szCs w:val="20"/>
              </w:rPr>
            </w:pPr>
          </w:p>
        </w:tc>
        <w:tc>
          <w:tcPr>
            <w:tcW w:w="7800" w:type="dxa"/>
            <w:gridSpan w:val="6"/>
          </w:tcPr>
          <w:p w14:paraId="4C996C82" w14:textId="477F9F05" w:rsidR="00AC0B85" w:rsidRPr="002379F3" w:rsidRDefault="00AC0B85" w:rsidP="00001545">
            <w:pPr>
              <w:pStyle w:val="ListParagraph"/>
              <w:tabs>
                <w:tab w:val="left" w:pos="1560"/>
              </w:tabs>
              <w:spacing w:after="0" w:line="360" w:lineRule="auto"/>
              <w:ind w:left="0" w:hanging="23"/>
              <w:contextualSpacing w:val="0"/>
              <w:jc w:val="both"/>
              <w:rPr>
                <w:rFonts w:ascii="Arial" w:hAnsi="Arial" w:cs="Arial"/>
                <w:sz w:val="24"/>
                <w:szCs w:val="24"/>
              </w:rPr>
            </w:pPr>
            <w:r w:rsidRPr="001A407A">
              <w:rPr>
                <w:rFonts w:ascii="Arial" w:hAnsi="Arial" w:cs="Arial"/>
                <w:sz w:val="24"/>
                <w:szCs w:val="24"/>
              </w:rPr>
              <w:t xml:space="preserve">  </w:t>
            </w:r>
            <w:r w:rsidR="00001545" w:rsidRPr="001A407A">
              <w:rPr>
                <w:rFonts w:ascii="Arial" w:hAnsi="Arial" w:cs="Arial"/>
                <w:sz w:val="24"/>
                <w:szCs w:val="24"/>
              </w:rPr>
              <w:t xml:space="preserve"> </w:t>
            </w:r>
            <w:r w:rsidR="00517DB5" w:rsidRPr="001A407A">
              <w:rPr>
                <w:rFonts w:ascii="Arial" w:hAnsi="Arial" w:cs="Arial"/>
                <w:sz w:val="24"/>
                <w:szCs w:val="24"/>
              </w:rPr>
              <w:t xml:space="preserve"> </w:t>
            </w:r>
            <w:r w:rsidRPr="001A407A">
              <w:rPr>
                <w:rFonts w:ascii="Arial" w:hAnsi="Arial" w:cs="Arial"/>
                <w:sz w:val="24"/>
                <w:szCs w:val="24"/>
              </w:rPr>
              <w:t>(2) Ο Υπουργός</w:t>
            </w:r>
            <w:r w:rsidRPr="002379F3">
              <w:rPr>
                <w:rFonts w:ascii="Arial" w:hAnsi="Arial" w:cs="Arial"/>
                <w:sz w:val="24"/>
                <w:szCs w:val="24"/>
              </w:rPr>
              <w:t>, αφού διαβουλευθεί με τις αρμόδιες</w:t>
            </w:r>
            <w:r w:rsidRPr="001A407A">
              <w:rPr>
                <w:rFonts w:ascii="Arial" w:hAnsi="Arial" w:cs="Arial"/>
                <w:sz w:val="24"/>
                <w:szCs w:val="24"/>
              </w:rPr>
              <w:t xml:space="preserve"> αρχές και το Επιστημονικό Τεχνικό Επιμελητήριο Κύπρου, καθορίζει με</w:t>
            </w:r>
            <w:r w:rsidRPr="00B466D0">
              <w:rPr>
                <w:rFonts w:ascii="Arial" w:hAnsi="Arial" w:cs="Arial"/>
                <w:b/>
                <w:bCs/>
                <w:sz w:val="24"/>
                <w:szCs w:val="24"/>
              </w:rPr>
              <w:t xml:space="preserve"> </w:t>
            </w:r>
            <w:r w:rsidR="002379F3" w:rsidRPr="002379F3">
              <w:rPr>
                <w:rFonts w:ascii="Arial" w:hAnsi="Arial" w:cs="Arial"/>
                <w:sz w:val="24"/>
                <w:szCs w:val="24"/>
              </w:rPr>
              <w:t>κανονιστικής φύσης δ</w:t>
            </w:r>
            <w:r w:rsidRPr="002379F3">
              <w:rPr>
                <w:rFonts w:ascii="Arial" w:hAnsi="Arial" w:cs="Arial"/>
                <w:sz w:val="24"/>
                <w:szCs w:val="24"/>
              </w:rPr>
              <w:t>ιάταγμ</w:t>
            </w:r>
            <w:r w:rsidR="002379F3" w:rsidRPr="002379F3">
              <w:rPr>
                <w:rFonts w:ascii="Arial" w:hAnsi="Arial" w:cs="Arial"/>
                <w:sz w:val="24"/>
                <w:szCs w:val="24"/>
              </w:rPr>
              <w:t>α</w:t>
            </w:r>
            <w:r w:rsidRPr="002379F3">
              <w:rPr>
                <w:rFonts w:ascii="Arial" w:hAnsi="Arial" w:cs="Arial"/>
                <w:sz w:val="24"/>
                <w:szCs w:val="24"/>
              </w:rPr>
              <w:t xml:space="preserve"> του</w:t>
            </w:r>
            <w:r w:rsidR="002379F3">
              <w:rPr>
                <w:rFonts w:ascii="Arial" w:hAnsi="Arial" w:cs="Arial"/>
                <w:sz w:val="24"/>
                <w:szCs w:val="24"/>
              </w:rPr>
              <w:t xml:space="preserve"> που δημοσιεύεται στην Επίσημη Εφημερίδα της Δημοκρατίας</w:t>
            </w:r>
            <w:r w:rsidRPr="002379F3">
              <w:rPr>
                <w:rFonts w:ascii="Arial" w:hAnsi="Arial" w:cs="Arial"/>
                <w:sz w:val="24"/>
                <w:szCs w:val="24"/>
              </w:rPr>
              <w:t xml:space="preserve"> –</w:t>
            </w:r>
          </w:p>
          <w:p w14:paraId="126A5656" w14:textId="170DCBBD" w:rsidR="00001545" w:rsidRPr="00B67F5C" w:rsidRDefault="00001545" w:rsidP="00001545">
            <w:pPr>
              <w:pStyle w:val="ListParagraph"/>
              <w:tabs>
                <w:tab w:val="left" w:pos="1560"/>
              </w:tabs>
              <w:spacing w:after="0" w:line="360" w:lineRule="auto"/>
              <w:ind w:left="0" w:hanging="23"/>
              <w:contextualSpacing w:val="0"/>
              <w:jc w:val="both"/>
              <w:rPr>
                <w:rFonts w:ascii="Arial" w:hAnsi="Arial" w:cs="Arial"/>
                <w:sz w:val="24"/>
                <w:szCs w:val="24"/>
              </w:rPr>
            </w:pPr>
          </w:p>
        </w:tc>
      </w:tr>
      <w:tr w:rsidR="00377709" w:rsidRPr="00F965B1" w14:paraId="0FD397E8" w14:textId="6CDF3766" w:rsidTr="004034DD">
        <w:tc>
          <w:tcPr>
            <w:tcW w:w="1730" w:type="dxa"/>
          </w:tcPr>
          <w:p w14:paraId="3A38586D" w14:textId="77777777" w:rsidR="00377709" w:rsidRPr="00C43962" w:rsidRDefault="00377709" w:rsidP="00377709">
            <w:pPr>
              <w:spacing w:after="0"/>
              <w:rPr>
                <w:rFonts w:ascii="Arial" w:hAnsi="Arial" w:cs="Arial"/>
                <w:sz w:val="20"/>
                <w:szCs w:val="20"/>
              </w:rPr>
            </w:pPr>
          </w:p>
        </w:tc>
        <w:tc>
          <w:tcPr>
            <w:tcW w:w="1136" w:type="dxa"/>
            <w:gridSpan w:val="4"/>
          </w:tcPr>
          <w:p w14:paraId="1EA521E5" w14:textId="77777777" w:rsidR="00377709" w:rsidRDefault="00377709"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40120EEE" w14:textId="5C189206" w:rsidR="00377709" w:rsidRPr="007B78B8" w:rsidRDefault="00377709" w:rsidP="00377709">
            <w:pPr>
              <w:spacing w:after="0" w:line="360" w:lineRule="auto"/>
              <w:jc w:val="both"/>
              <w:rPr>
                <w:rFonts w:ascii="Arial" w:hAnsi="Arial" w:cs="Arial"/>
                <w:sz w:val="24"/>
                <w:szCs w:val="24"/>
              </w:rPr>
            </w:pPr>
            <w:r>
              <w:rPr>
                <w:rFonts w:ascii="Arial" w:hAnsi="Arial" w:cs="Arial"/>
                <w:sz w:val="24"/>
                <w:szCs w:val="24"/>
              </w:rPr>
              <w:t>(α)</w:t>
            </w:r>
          </w:p>
        </w:tc>
        <w:tc>
          <w:tcPr>
            <w:tcW w:w="7169" w:type="dxa"/>
            <w:gridSpan w:val="4"/>
          </w:tcPr>
          <w:p w14:paraId="27B35F1F" w14:textId="16D9304C" w:rsidR="00377709" w:rsidRDefault="00001545" w:rsidP="00AC0B85">
            <w:pPr>
              <w:spacing w:after="0" w:line="360" w:lineRule="auto"/>
              <w:jc w:val="both"/>
              <w:rPr>
                <w:rFonts w:ascii="Arial" w:hAnsi="Arial" w:cs="Arial"/>
                <w:b/>
                <w:bCs/>
                <w:sz w:val="24"/>
                <w:szCs w:val="24"/>
              </w:rPr>
            </w:pPr>
            <w:r>
              <w:rPr>
                <w:rFonts w:ascii="Arial" w:hAnsi="Arial" w:cs="Arial"/>
                <w:sz w:val="24"/>
                <w:szCs w:val="24"/>
              </w:rPr>
              <w:t xml:space="preserve">τις κατηγορίες </w:t>
            </w:r>
            <w:r w:rsidR="00AC0B85" w:rsidRPr="00B466D0">
              <w:rPr>
                <w:rFonts w:ascii="Arial" w:hAnsi="Arial" w:cs="Arial"/>
                <w:sz w:val="24"/>
                <w:szCs w:val="24"/>
              </w:rPr>
              <w:t>οικοδομών</w:t>
            </w:r>
            <w:r w:rsidR="00AC0B85">
              <w:rPr>
                <w:rFonts w:ascii="Arial" w:hAnsi="Arial" w:cs="Arial"/>
                <w:sz w:val="24"/>
                <w:szCs w:val="24"/>
              </w:rPr>
              <w:t xml:space="preserve"> και τη συχνότητα </w:t>
            </w:r>
            <w:r w:rsidR="00517DB5">
              <w:rPr>
                <w:rFonts w:ascii="Arial" w:hAnsi="Arial" w:cs="Arial"/>
                <w:sz w:val="24"/>
                <w:szCs w:val="24"/>
              </w:rPr>
              <w:t xml:space="preserve">διενέργειας </w:t>
            </w:r>
            <w:r w:rsidR="00AC0B85">
              <w:rPr>
                <w:rFonts w:ascii="Arial" w:hAnsi="Arial" w:cs="Arial"/>
                <w:sz w:val="24"/>
                <w:szCs w:val="24"/>
              </w:rPr>
              <w:t xml:space="preserve">των </w:t>
            </w:r>
            <w:r>
              <w:rPr>
                <w:rFonts w:ascii="Arial" w:hAnsi="Arial" w:cs="Arial"/>
                <w:sz w:val="24"/>
                <w:szCs w:val="24"/>
              </w:rPr>
              <w:t>περιοδικών ελέγχων</w:t>
            </w:r>
            <w:r w:rsidR="00AC0B85" w:rsidRPr="00B466D0">
              <w:rPr>
                <w:rFonts w:ascii="Arial" w:hAnsi="Arial" w:cs="Arial"/>
                <w:sz w:val="24"/>
                <w:szCs w:val="24"/>
              </w:rPr>
              <w:t xml:space="preserve"> </w:t>
            </w:r>
            <w:r>
              <w:rPr>
                <w:rFonts w:ascii="Arial" w:hAnsi="Arial" w:cs="Arial"/>
                <w:sz w:val="24"/>
                <w:szCs w:val="24"/>
              </w:rPr>
              <w:t>ανά κατηγορία</w:t>
            </w:r>
            <w:r w:rsidR="001A407A">
              <w:rPr>
                <w:rFonts w:ascii="Arial" w:hAnsi="Arial" w:cs="Arial"/>
                <w:sz w:val="24"/>
                <w:szCs w:val="24"/>
              </w:rPr>
              <w:t>,</w:t>
            </w:r>
            <w:r>
              <w:rPr>
                <w:rFonts w:ascii="Arial" w:hAnsi="Arial" w:cs="Arial"/>
                <w:sz w:val="24"/>
                <w:szCs w:val="24"/>
              </w:rPr>
              <w:t xml:space="preserve"> </w:t>
            </w:r>
            <w:r w:rsidR="00AC0B85" w:rsidRPr="00B466D0">
              <w:rPr>
                <w:rFonts w:ascii="Arial" w:hAnsi="Arial" w:cs="Arial"/>
                <w:sz w:val="24"/>
                <w:szCs w:val="24"/>
              </w:rPr>
              <w:t xml:space="preserve"> </w:t>
            </w:r>
          </w:p>
          <w:p w14:paraId="4A5D3FE9" w14:textId="6F343E60" w:rsidR="00001545" w:rsidRPr="007B78B8" w:rsidRDefault="00001545" w:rsidP="00AC0B85">
            <w:pPr>
              <w:spacing w:after="0" w:line="360" w:lineRule="auto"/>
              <w:jc w:val="both"/>
              <w:rPr>
                <w:rFonts w:ascii="Arial" w:hAnsi="Arial" w:cs="Arial"/>
                <w:sz w:val="24"/>
                <w:szCs w:val="24"/>
              </w:rPr>
            </w:pPr>
          </w:p>
        </w:tc>
      </w:tr>
      <w:tr w:rsidR="00001545" w:rsidRPr="00F965B1" w14:paraId="0DD91AAA" w14:textId="77777777" w:rsidTr="004034DD">
        <w:tc>
          <w:tcPr>
            <w:tcW w:w="1730" w:type="dxa"/>
          </w:tcPr>
          <w:p w14:paraId="08F7712D" w14:textId="77777777" w:rsidR="00001545" w:rsidRPr="00C43962" w:rsidRDefault="00001545" w:rsidP="00377709">
            <w:pPr>
              <w:spacing w:after="0"/>
              <w:rPr>
                <w:rFonts w:ascii="Arial" w:hAnsi="Arial" w:cs="Arial"/>
                <w:sz w:val="20"/>
                <w:szCs w:val="20"/>
              </w:rPr>
            </w:pPr>
          </w:p>
        </w:tc>
        <w:tc>
          <w:tcPr>
            <w:tcW w:w="1136" w:type="dxa"/>
            <w:gridSpan w:val="4"/>
          </w:tcPr>
          <w:p w14:paraId="2DDAFC62" w14:textId="77777777" w:rsidR="003F6E21" w:rsidRDefault="003F6E21" w:rsidP="003F6E21">
            <w:pPr>
              <w:spacing w:after="0" w:line="240" w:lineRule="auto"/>
              <w:jc w:val="right"/>
              <w:rPr>
                <w:ins w:id="37" w:author="Andriana Patsalosavvi" w:date="2023-08-31T10:10:00Z"/>
                <w:rStyle w:val="Emphasis"/>
                <w:rFonts w:ascii="Arial" w:hAnsi="Arial" w:cs="Arial"/>
                <w:i w:val="0"/>
                <w:sz w:val="18"/>
                <w:szCs w:val="18"/>
              </w:rPr>
            </w:pPr>
          </w:p>
          <w:p w14:paraId="24CE85D9" w14:textId="77777777" w:rsidR="003F6E21" w:rsidRDefault="003F6E21" w:rsidP="003F6E21">
            <w:pPr>
              <w:spacing w:after="0" w:line="240" w:lineRule="auto"/>
              <w:jc w:val="right"/>
              <w:rPr>
                <w:ins w:id="38" w:author="Andriana Patsalosavvi" w:date="2023-08-31T10:10:00Z"/>
                <w:rStyle w:val="Emphasis"/>
                <w:rFonts w:ascii="Arial" w:hAnsi="Arial" w:cs="Arial"/>
                <w:i w:val="0"/>
                <w:sz w:val="18"/>
                <w:szCs w:val="18"/>
              </w:rPr>
            </w:pPr>
          </w:p>
          <w:p w14:paraId="47AF94C2" w14:textId="77777777" w:rsidR="003F6E21" w:rsidRDefault="003F6E21" w:rsidP="003F6E21">
            <w:pPr>
              <w:spacing w:after="0" w:line="240" w:lineRule="auto"/>
              <w:jc w:val="right"/>
              <w:rPr>
                <w:ins w:id="39" w:author="Andriana Patsalosavvi" w:date="2023-08-31T10:10:00Z"/>
                <w:rStyle w:val="Emphasis"/>
                <w:rFonts w:ascii="Arial" w:hAnsi="Arial" w:cs="Arial"/>
                <w:i w:val="0"/>
                <w:sz w:val="18"/>
                <w:szCs w:val="18"/>
              </w:rPr>
            </w:pPr>
          </w:p>
          <w:p w14:paraId="4C41B210" w14:textId="77777777" w:rsidR="003F6E21" w:rsidRDefault="003F6E21" w:rsidP="003F6E21">
            <w:pPr>
              <w:spacing w:after="0" w:line="240" w:lineRule="auto"/>
              <w:jc w:val="right"/>
              <w:rPr>
                <w:ins w:id="40" w:author="Andriana Patsalosavvi" w:date="2023-08-31T10:10:00Z"/>
                <w:rStyle w:val="Emphasis"/>
                <w:rFonts w:ascii="Arial" w:hAnsi="Arial" w:cs="Arial"/>
                <w:i w:val="0"/>
                <w:sz w:val="18"/>
                <w:szCs w:val="18"/>
              </w:rPr>
            </w:pPr>
          </w:p>
          <w:p w14:paraId="5F6ACC98" w14:textId="77777777" w:rsidR="003F6E21" w:rsidRDefault="003F6E21" w:rsidP="003F6E21">
            <w:pPr>
              <w:spacing w:after="0" w:line="240" w:lineRule="auto"/>
              <w:jc w:val="right"/>
              <w:rPr>
                <w:ins w:id="41" w:author="Andriana Patsalosavvi" w:date="2023-08-31T10:10:00Z"/>
                <w:rStyle w:val="Emphasis"/>
                <w:rFonts w:ascii="Arial" w:hAnsi="Arial" w:cs="Arial"/>
                <w:i w:val="0"/>
                <w:sz w:val="18"/>
                <w:szCs w:val="18"/>
              </w:rPr>
            </w:pPr>
          </w:p>
          <w:p w14:paraId="2FDA4B01" w14:textId="77777777" w:rsidR="003F6E21" w:rsidRDefault="003F6E21" w:rsidP="003F6E21">
            <w:pPr>
              <w:spacing w:after="0" w:line="240" w:lineRule="auto"/>
              <w:jc w:val="right"/>
              <w:rPr>
                <w:ins w:id="42" w:author="Andriana Patsalosavvi" w:date="2023-08-31T10:10:00Z"/>
                <w:rStyle w:val="Emphasis"/>
                <w:rFonts w:ascii="Arial" w:hAnsi="Arial" w:cs="Arial"/>
                <w:i w:val="0"/>
                <w:sz w:val="18"/>
                <w:szCs w:val="18"/>
              </w:rPr>
            </w:pPr>
          </w:p>
          <w:p w14:paraId="50C08EBA" w14:textId="77777777" w:rsidR="003F6E21" w:rsidRDefault="003F6E21" w:rsidP="003F6E21">
            <w:pPr>
              <w:spacing w:after="0" w:line="240" w:lineRule="auto"/>
              <w:jc w:val="right"/>
              <w:rPr>
                <w:ins w:id="43" w:author="Andriana Patsalosavvi" w:date="2023-08-31T10:10:00Z"/>
                <w:rStyle w:val="Emphasis"/>
                <w:rFonts w:ascii="Arial" w:hAnsi="Arial" w:cs="Arial"/>
                <w:i w:val="0"/>
                <w:sz w:val="18"/>
                <w:szCs w:val="18"/>
              </w:rPr>
            </w:pPr>
          </w:p>
          <w:p w14:paraId="4B13313C" w14:textId="77777777" w:rsidR="003F6E21" w:rsidRDefault="003F6E21" w:rsidP="003F6E21">
            <w:pPr>
              <w:spacing w:after="0" w:line="240" w:lineRule="auto"/>
              <w:jc w:val="right"/>
              <w:rPr>
                <w:ins w:id="44" w:author="Andriana Patsalosavvi" w:date="2023-08-31T10:10:00Z"/>
                <w:rStyle w:val="Emphasis"/>
                <w:rFonts w:ascii="Arial" w:hAnsi="Arial" w:cs="Arial"/>
                <w:i w:val="0"/>
                <w:sz w:val="18"/>
                <w:szCs w:val="18"/>
              </w:rPr>
            </w:pPr>
          </w:p>
          <w:p w14:paraId="4AB7733A" w14:textId="77777777" w:rsidR="003F6E21" w:rsidRDefault="003F6E21" w:rsidP="003F6E21">
            <w:pPr>
              <w:spacing w:after="0" w:line="240" w:lineRule="auto"/>
              <w:jc w:val="right"/>
              <w:rPr>
                <w:ins w:id="45" w:author="Andriana Patsalosavvi" w:date="2023-08-31T10:10:00Z"/>
                <w:rStyle w:val="Emphasis"/>
                <w:rFonts w:ascii="Arial" w:hAnsi="Arial" w:cs="Arial"/>
                <w:i w:val="0"/>
                <w:sz w:val="18"/>
                <w:szCs w:val="18"/>
              </w:rPr>
            </w:pPr>
          </w:p>
          <w:p w14:paraId="2091E226" w14:textId="77777777" w:rsidR="003F6E21" w:rsidRDefault="003F6E21" w:rsidP="003F6E21">
            <w:pPr>
              <w:spacing w:after="0" w:line="240" w:lineRule="auto"/>
              <w:jc w:val="right"/>
              <w:rPr>
                <w:ins w:id="46" w:author="Andriana Patsalosavvi" w:date="2023-08-31T10:10:00Z"/>
                <w:rStyle w:val="Emphasis"/>
                <w:rFonts w:ascii="Arial" w:hAnsi="Arial" w:cs="Arial"/>
                <w:i w:val="0"/>
                <w:sz w:val="18"/>
                <w:szCs w:val="18"/>
              </w:rPr>
            </w:pPr>
          </w:p>
          <w:p w14:paraId="0BACF631" w14:textId="3551DCD7" w:rsidR="003F6E21" w:rsidRPr="00435E4D" w:rsidRDefault="003F6E21" w:rsidP="003F6E21">
            <w:pPr>
              <w:spacing w:after="0" w:line="240" w:lineRule="auto"/>
              <w:jc w:val="right"/>
              <w:rPr>
                <w:ins w:id="47" w:author="Andriana Patsalosavvi" w:date="2023-08-31T10:10:00Z"/>
                <w:rStyle w:val="Emphasis"/>
                <w:rFonts w:ascii="Arial" w:hAnsi="Arial" w:cs="Arial"/>
                <w:i w:val="0"/>
                <w:sz w:val="18"/>
                <w:szCs w:val="18"/>
              </w:rPr>
            </w:pPr>
            <w:ins w:id="48" w:author="Andriana Patsalosavvi" w:date="2023-08-31T10:10:00Z">
              <w:r w:rsidRPr="00435E4D">
                <w:rPr>
                  <w:rStyle w:val="Emphasis"/>
                  <w:rFonts w:ascii="Arial" w:hAnsi="Arial" w:cs="Arial"/>
                  <w:i w:val="0"/>
                  <w:sz w:val="18"/>
                  <w:szCs w:val="18"/>
                </w:rPr>
                <w:t>Δ.Ν.Τομ.1</w:t>
              </w:r>
              <w:r>
                <w:rPr>
                  <w:rStyle w:val="Emphasis"/>
                  <w:rFonts w:ascii="Arial" w:hAnsi="Arial" w:cs="Arial"/>
                  <w:i w:val="0"/>
                  <w:sz w:val="18"/>
                  <w:szCs w:val="18"/>
                </w:rPr>
                <w:t xml:space="preserve">, </w:t>
              </w:r>
              <w:r w:rsidRPr="00435E4D">
                <w:rPr>
                  <w:rStyle w:val="Emphasis"/>
                  <w:rFonts w:ascii="Arial" w:hAnsi="Arial" w:cs="Arial"/>
                  <w:i w:val="0"/>
                  <w:sz w:val="18"/>
                  <w:szCs w:val="18"/>
                </w:rPr>
                <w:t>307</w:t>
              </w:r>
            </w:ins>
          </w:p>
          <w:p w14:paraId="056D78B7" w14:textId="77777777" w:rsidR="003F6E21" w:rsidRPr="00435E4D" w:rsidRDefault="003F6E21" w:rsidP="003F6E21">
            <w:pPr>
              <w:spacing w:after="0" w:line="240" w:lineRule="auto"/>
              <w:jc w:val="right"/>
              <w:rPr>
                <w:ins w:id="49" w:author="Andriana Patsalosavvi" w:date="2023-08-31T10:10:00Z"/>
                <w:rStyle w:val="Emphasis"/>
                <w:rFonts w:ascii="Arial" w:hAnsi="Arial" w:cs="Arial"/>
                <w:i w:val="0"/>
                <w:sz w:val="18"/>
                <w:szCs w:val="18"/>
              </w:rPr>
            </w:pPr>
            <w:ins w:id="50" w:author="Andriana Patsalosavvi" w:date="2023-08-31T10:10:00Z">
              <w:r w:rsidRPr="00435E4D">
                <w:rPr>
                  <w:rStyle w:val="Emphasis"/>
                  <w:rFonts w:ascii="Arial" w:hAnsi="Arial" w:cs="Arial"/>
                  <w:i w:val="0"/>
                  <w:sz w:val="18"/>
                  <w:szCs w:val="18"/>
                </w:rPr>
                <w:t>14.10.1954</w:t>
              </w:r>
            </w:ins>
          </w:p>
          <w:p w14:paraId="53BCBFD3" w14:textId="77777777" w:rsidR="003F6E21" w:rsidRPr="00435E4D" w:rsidRDefault="003F6E21" w:rsidP="003F6E21">
            <w:pPr>
              <w:spacing w:after="0" w:line="240" w:lineRule="auto"/>
              <w:jc w:val="right"/>
              <w:rPr>
                <w:ins w:id="51" w:author="Andriana Patsalosavvi" w:date="2023-08-31T10:10:00Z"/>
                <w:rStyle w:val="Emphasis"/>
                <w:rFonts w:ascii="Arial" w:hAnsi="Arial" w:cs="Arial"/>
                <w:i w:val="0"/>
                <w:sz w:val="18"/>
                <w:szCs w:val="18"/>
              </w:rPr>
            </w:pPr>
            <w:ins w:id="52" w:author="Andriana Patsalosavvi" w:date="2023-08-31T10:10:00Z">
              <w:r w:rsidRPr="00435E4D">
                <w:rPr>
                  <w:rStyle w:val="Emphasis"/>
                  <w:rFonts w:ascii="Arial" w:hAnsi="Arial" w:cs="Arial"/>
                  <w:i w:val="0"/>
                  <w:sz w:val="18"/>
                  <w:szCs w:val="18"/>
                </w:rPr>
                <w:t>20.1.1955</w:t>
              </w:r>
            </w:ins>
          </w:p>
          <w:p w14:paraId="0B17D61A" w14:textId="77777777" w:rsidR="003F6E21" w:rsidRDefault="003F6E21" w:rsidP="003F6E21">
            <w:pPr>
              <w:spacing w:after="0" w:line="240" w:lineRule="auto"/>
              <w:jc w:val="right"/>
              <w:rPr>
                <w:ins w:id="53" w:author="Andriana Patsalosavvi" w:date="2023-08-31T10:10:00Z"/>
                <w:rStyle w:val="Emphasis"/>
                <w:rFonts w:ascii="Arial" w:hAnsi="Arial" w:cs="Arial"/>
                <w:i w:val="0"/>
                <w:sz w:val="18"/>
                <w:szCs w:val="18"/>
              </w:rPr>
            </w:pPr>
            <w:ins w:id="54" w:author="Andriana Patsalosavvi" w:date="2023-08-31T10:10:00Z">
              <w:r w:rsidRPr="00435E4D">
                <w:rPr>
                  <w:rStyle w:val="Emphasis"/>
                  <w:rFonts w:ascii="Arial" w:hAnsi="Arial" w:cs="Arial"/>
                  <w:i w:val="0"/>
                  <w:sz w:val="18"/>
                  <w:szCs w:val="18"/>
                </w:rPr>
                <w:t>23.6.1955</w:t>
              </w:r>
            </w:ins>
          </w:p>
          <w:p w14:paraId="2C7D4BC2" w14:textId="77777777" w:rsidR="003F6E21" w:rsidRDefault="003F6E21" w:rsidP="003F6E21">
            <w:pPr>
              <w:spacing w:after="0" w:line="240" w:lineRule="auto"/>
              <w:jc w:val="right"/>
              <w:rPr>
                <w:ins w:id="55" w:author="Andriana Patsalosavvi" w:date="2023-08-31T10:10:00Z"/>
                <w:rStyle w:val="Emphasis"/>
                <w:rFonts w:ascii="Arial" w:hAnsi="Arial" w:cs="Arial"/>
                <w:i w:val="0"/>
                <w:sz w:val="18"/>
                <w:szCs w:val="18"/>
              </w:rPr>
            </w:pPr>
            <w:ins w:id="56" w:author="Andriana Patsalosavvi" w:date="2023-08-31T10:10:00Z">
              <w:r>
                <w:rPr>
                  <w:rStyle w:val="Emphasis"/>
                  <w:rFonts w:ascii="Arial" w:hAnsi="Arial" w:cs="Arial"/>
                  <w:i w:val="0"/>
                  <w:sz w:val="18"/>
                  <w:szCs w:val="18"/>
                </w:rPr>
                <w:t>2.8.1956</w:t>
              </w:r>
            </w:ins>
          </w:p>
          <w:p w14:paraId="5DD020AD" w14:textId="77777777" w:rsidR="003F6E21" w:rsidRDefault="003F6E21" w:rsidP="003F6E21">
            <w:pPr>
              <w:spacing w:after="0" w:line="240" w:lineRule="auto"/>
              <w:jc w:val="right"/>
              <w:rPr>
                <w:ins w:id="57" w:author="Andriana Patsalosavvi" w:date="2023-08-31T10:10:00Z"/>
                <w:rStyle w:val="Emphasis"/>
                <w:rFonts w:ascii="Arial" w:hAnsi="Arial" w:cs="Arial"/>
                <w:i w:val="0"/>
                <w:sz w:val="18"/>
                <w:szCs w:val="18"/>
              </w:rPr>
            </w:pPr>
            <w:ins w:id="58" w:author="Andriana Patsalosavvi" w:date="2023-08-31T10:10:00Z">
              <w:r>
                <w:rPr>
                  <w:rStyle w:val="Emphasis"/>
                  <w:rFonts w:ascii="Arial" w:hAnsi="Arial" w:cs="Arial"/>
                  <w:i w:val="0"/>
                  <w:sz w:val="18"/>
                  <w:szCs w:val="18"/>
                </w:rPr>
                <w:t>7.2.1957</w:t>
              </w:r>
            </w:ins>
          </w:p>
          <w:p w14:paraId="14826677" w14:textId="77777777" w:rsidR="003F6E21" w:rsidRDefault="003F6E21" w:rsidP="003F6E21">
            <w:pPr>
              <w:spacing w:after="0" w:line="240" w:lineRule="auto"/>
              <w:jc w:val="right"/>
              <w:rPr>
                <w:ins w:id="59" w:author="Andriana Patsalosavvi" w:date="2023-08-31T10:10:00Z"/>
                <w:rStyle w:val="Emphasis"/>
                <w:rFonts w:ascii="Arial" w:hAnsi="Arial" w:cs="Arial"/>
                <w:i w:val="0"/>
                <w:sz w:val="18"/>
                <w:szCs w:val="18"/>
              </w:rPr>
            </w:pPr>
            <w:ins w:id="60" w:author="Andriana Patsalosavvi" w:date="2023-08-31T10:10:00Z">
              <w:r>
                <w:rPr>
                  <w:rStyle w:val="Emphasis"/>
                  <w:rFonts w:ascii="Arial" w:hAnsi="Arial" w:cs="Arial"/>
                  <w:i w:val="0"/>
                  <w:sz w:val="18"/>
                  <w:szCs w:val="18"/>
                </w:rPr>
                <w:t>Επίσημη Εφημερίδα, Παράρτημα Τρίτο (Ι):</w:t>
              </w:r>
            </w:ins>
          </w:p>
          <w:p w14:paraId="69A19FFF" w14:textId="77777777" w:rsidR="003F6E21" w:rsidRDefault="003F6E21" w:rsidP="003F6E21">
            <w:pPr>
              <w:spacing w:after="0" w:line="240" w:lineRule="auto"/>
              <w:jc w:val="right"/>
              <w:rPr>
                <w:ins w:id="61" w:author="Andriana Patsalosavvi" w:date="2023-08-31T10:10:00Z"/>
                <w:rStyle w:val="Emphasis"/>
                <w:rFonts w:ascii="Arial" w:hAnsi="Arial" w:cs="Arial"/>
                <w:i w:val="0"/>
                <w:sz w:val="18"/>
                <w:szCs w:val="18"/>
              </w:rPr>
            </w:pPr>
            <w:ins w:id="62" w:author="Andriana Patsalosavvi" w:date="2023-08-31T10:10:00Z">
              <w:r>
                <w:rPr>
                  <w:rStyle w:val="Emphasis"/>
                  <w:rFonts w:ascii="Arial" w:hAnsi="Arial" w:cs="Arial"/>
                  <w:i w:val="0"/>
                  <w:sz w:val="18"/>
                  <w:szCs w:val="18"/>
                </w:rPr>
                <w:t>14.3.1963</w:t>
              </w:r>
            </w:ins>
          </w:p>
          <w:p w14:paraId="7883DF63" w14:textId="77777777" w:rsidR="003F6E21" w:rsidRDefault="003F6E21" w:rsidP="003F6E21">
            <w:pPr>
              <w:spacing w:after="0" w:line="240" w:lineRule="auto"/>
              <w:jc w:val="right"/>
              <w:rPr>
                <w:ins w:id="63" w:author="Andriana Patsalosavvi" w:date="2023-08-31T10:10:00Z"/>
                <w:rStyle w:val="Emphasis"/>
                <w:rFonts w:ascii="Arial" w:hAnsi="Arial" w:cs="Arial"/>
                <w:i w:val="0"/>
                <w:sz w:val="18"/>
                <w:szCs w:val="18"/>
              </w:rPr>
            </w:pPr>
            <w:ins w:id="64" w:author="Andriana Patsalosavvi" w:date="2023-08-31T10:10:00Z">
              <w:r>
                <w:rPr>
                  <w:rStyle w:val="Emphasis"/>
                  <w:rFonts w:ascii="Arial" w:hAnsi="Arial" w:cs="Arial"/>
                  <w:i w:val="0"/>
                  <w:sz w:val="18"/>
                  <w:szCs w:val="18"/>
                </w:rPr>
                <w:t>23.10.1964</w:t>
              </w:r>
            </w:ins>
          </w:p>
          <w:p w14:paraId="761DCC6D" w14:textId="77777777" w:rsidR="003F6E21" w:rsidRDefault="003F6E21" w:rsidP="003F6E21">
            <w:pPr>
              <w:spacing w:after="0" w:line="240" w:lineRule="auto"/>
              <w:jc w:val="right"/>
              <w:rPr>
                <w:ins w:id="65" w:author="Andriana Patsalosavvi" w:date="2023-08-31T10:10:00Z"/>
                <w:rStyle w:val="Emphasis"/>
                <w:rFonts w:ascii="Arial" w:hAnsi="Arial" w:cs="Arial"/>
                <w:i w:val="0"/>
                <w:sz w:val="18"/>
                <w:szCs w:val="18"/>
              </w:rPr>
            </w:pPr>
            <w:ins w:id="66" w:author="Andriana Patsalosavvi" w:date="2023-08-31T10:10:00Z">
              <w:r>
                <w:rPr>
                  <w:rStyle w:val="Emphasis"/>
                  <w:rFonts w:ascii="Arial" w:hAnsi="Arial" w:cs="Arial"/>
                  <w:i w:val="0"/>
                  <w:sz w:val="18"/>
                  <w:szCs w:val="18"/>
                </w:rPr>
                <w:t>11.2.1965</w:t>
              </w:r>
            </w:ins>
          </w:p>
          <w:p w14:paraId="70386E5A" w14:textId="77777777" w:rsidR="003F6E21" w:rsidRDefault="003F6E21" w:rsidP="003F6E21">
            <w:pPr>
              <w:spacing w:after="0" w:line="240" w:lineRule="auto"/>
              <w:jc w:val="right"/>
              <w:rPr>
                <w:ins w:id="67" w:author="Andriana Patsalosavvi" w:date="2023-08-31T10:10:00Z"/>
                <w:rStyle w:val="Emphasis"/>
                <w:rFonts w:ascii="Arial" w:hAnsi="Arial" w:cs="Arial"/>
                <w:i w:val="0"/>
                <w:sz w:val="18"/>
                <w:szCs w:val="18"/>
              </w:rPr>
            </w:pPr>
            <w:ins w:id="68" w:author="Andriana Patsalosavvi" w:date="2023-08-31T10:10:00Z">
              <w:r>
                <w:rPr>
                  <w:rStyle w:val="Emphasis"/>
                  <w:rFonts w:ascii="Arial" w:hAnsi="Arial" w:cs="Arial"/>
                  <w:i w:val="0"/>
                  <w:sz w:val="18"/>
                  <w:szCs w:val="18"/>
                </w:rPr>
                <w:t>25.5.1967</w:t>
              </w:r>
            </w:ins>
          </w:p>
          <w:p w14:paraId="3FEE5D2B" w14:textId="77777777" w:rsidR="003F6E21" w:rsidRDefault="003F6E21" w:rsidP="003F6E21">
            <w:pPr>
              <w:spacing w:after="0" w:line="240" w:lineRule="auto"/>
              <w:jc w:val="right"/>
              <w:rPr>
                <w:ins w:id="69" w:author="Andriana Patsalosavvi" w:date="2023-08-31T10:10:00Z"/>
                <w:rStyle w:val="Emphasis"/>
                <w:rFonts w:ascii="Arial" w:hAnsi="Arial" w:cs="Arial"/>
                <w:i w:val="0"/>
                <w:sz w:val="18"/>
                <w:szCs w:val="18"/>
              </w:rPr>
            </w:pPr>
            <w:ins w:id="70" w:author="Andriana Patsalosavvi" w:date="2023-08-31T10:10:00Z">
              <w:r>
                <w:rPr>
                  <w:rStyle w:val="Emphasis"/>
                  <w:rFonts w:ascii="Arial" w:hAnsi="Arial" w:cs="Arial"/>
                  <w:i w:val="0"/>
                  <w:sz w:val="18"/>
                  <w:szCs w:val="18"/>
                </w:rPr>
                <w:t>11.7.1969</w:t>
              </w:r>
            </w:ins>
          </w:p>
          <w:p w14:paraId="367918CF" w14:textId="77777777" w:rsidR="003F6E21" w:rsidRDefault="003F6E21" w:rsidP="003F6E21">
            <w:pPr>
              <w:spacing w:after="0" w:line="240" w:lineRule="auto"/>
              <w:jc w:val="right"/>
              <w:rPr>
                <w:ins w:id="71" w:author="Andriana Patsalosavvi" w:date="2023-08-31T10:10:00Z"/>
                <w:rStyle w:val="Emphasis"/>
                <w:rFonts w:ascii="Arial" w:hAnsi="Arial" w:cs="Arial"/>
                <w:i w:val="0"/>
                <w:sz w:val="18"/>
                <w:szCs w:val="18"/>
              </w:rPr>
            </w:pPr>
            <w:ins w:id="72" w:author="Andriana Patsalosavvi" w:date="2023-08-31T10:10:00Z">
              <w:r>
                <w:rPr>
                  <w:rStyle w:val="Emphasis"/>
                  <w:rFonts w:ascii="Arial" w:hAnsi="Arial" w:cs="Arial"/>
                  <w:i w:val="0"/>
                  <w:sz w:val="18"/>
                  <w:szCs w:val="18"/>
                </w:rPr>
                <w:t>13.10.1970</w:t>
              </w:r>
            </w:ins>
          </w:p>
          <w:p w14:paraId="5EB97D09" w14:textId="77777777" w:rsidR="003F6E21" w:rsidRDefault="003F6E21" w:rsidP="003F6E21">
            <w:pPr>
              <w:spacing w:after="0" w:line="240" w:lineRule="auto"/>
              <w:jc w:val="right"/>
              <w:rPr>
                <w:ins w:id="73" w:author="Andriana Patsalosavvi" w:date="2023-08-31T10:10:00Z"/>
                <w:rStyle w:val="Emphasis"/>
                <w:rFonts w:ascii="Arial" w:hAnsi="Arial" w:cs="Arial"/>
                <w:i w:val="0"/>
                <w:sz w:val="18"/>
                <w:szCs w:val="18"/>
              </w:rPr>
            </w:pPr>
            <w:ins w:id="74" w:author="Andriana Patsalosavvi" w:date="2023-08-31T10:10:00Z">
              <w:r>
                <w:rPr>
                  <w:rStyle w:val="Emphasis"/>
                  <w:rFonts w:ascii="Arial" w:hAnsi="Arial" w:cs="Arial"/>
                  <w:i w:val="0"/>
                  <w:sz w:val="18"/>
                  <w:szCs w:val="18"/>
                </w:rPr>
                <w:t>7.1.1972</w:t>
              </w:r>
            </w:ins>
          </w:p>
          <w:p w14:paraId="0CFEB92F" w14:textId="77777777" w:rsidR="003F6E21" w:rsidRDefault="003F6E21" w:rsidP="003F6E21">
            <w:pPr>
              <w:spacing w:after="0" w:line="240" w:lineRule="auto"/>
              <w:jc w:val="right"/>
              <w:rPr>
                <w:ins w:id="75" w:author="Andriana Patsalosavvi" w:date="2023-08-31T10:10:00Z"/>
                <w:rStyle w:val="Emphasis"/>
                <w:rFonts w:ascii="Arial" w:hAnsi="Arial" w:cs="Arial"/>
                <w:i w:val="0"/>
                <w:sz w:val="18"/>
                <w:szCs w:val="18"/>
              </w:rPr>
            </w:pPr>
            <w:ins w:id="76" w:author="Andriana Patsalosavvi" w:date="2023-08-31T10:10:00Z">
              <w:r>
                <w:rPr>
                  <w:rStyle w:val="Emphasis"/>
                  <w:rFonts w:ascii="Arial" w:hAnsi="Arial" w:cs="Arial"/>
                  <w:i w:val="0"/>
                  <w:sz w:val="18"/>
                  <w:szCs w:val="18"/>
                </w:rPr>
                <w:t>13.2.1976</w:t>
              </w:r>
            </w:ins>
          </w:p>
          <w:p w14:paraId="2312FDAB" w14:textId="77777777" w:rsidR="003F6E21" w:rsidRDefault="003F6E21" w:rsidP="003F6E21">
            <w:pPr>
              <w:spacing w:after="0" w:line="240" w:lineRule="auto"/>
              <w:jc w:val="right"/>
              <w:rPr>
                <w:ins w:id="77" w:author="Andriana Patsalosavvi" w:date="2023-08-31T10:10:00Z"/>
                <w:rStyle w:val="Emphasis"/>
                <w:rFonts w:ascii="Arial" w:hAnsi="Arial" w:cs="Arial"/>
                <w:i w:val="0"/>
                <w:sz w:val="18"/>
                <w:szCs w:val="18"/>
              </w:rPr>
            </w:pPr>
            <w:ins w:id="78" w:author="Andriana Patsalosavvi" w:date="2023-08-31T10:10:00Z">
              <w:r>
                <w:rPr>
                  <w:rStyle w:val="Emphasis"/>
                  <w:rFonts w:ascii="Arial" w:hAnsi="Arial" w:cs="Arial"/>
                  <w:i w:val="0"/>
                  <w:sz w:val="18"/>
                  <w:szCs w:val="18"/>
                </w:rPr>
                <w:t>27.10.1978</w:t>
              </w:r>
            </w:ins>
          </w:p>
          <w:p w14:paraId="2A9A4870" w14:textId="77777777" w:rsidR="003F6E21" w:rsidRDefault="003F6E21" w:rsidP="003F6E21">
            <w:pPr>
              <w:spacing w:after="0" w:line="240" w:lineRule="auto"/>
              <w:jc w:val="right"/>
              <w:rPr>
                <w:ins w:id="79" w:author="Andriana Patsalosavvi" w:date="2023-08-31T10:10:00Z"/>
                <w:rStyle w:val="Emphasis"/>
                <w:rFonts w:ascii="Arial" w:hAnsi="Arial" w:cs="Arial"/>
                <w:i w:val="0"/>
                <w:sz w:val="18"/>
                <w:szCs w:val="18"/>
              </w:rPr>
            </w:pPr>
            <w:ins w:id="80" w:author="Andriana Patsalosavvi" w:date="2023-08-31T10:10:00Z">
              <w:r>
                <w:rPr>
                  <w:rStyle w:val="Emphasis"/>
                  <w:rFonts w:ascii="Arial" w:hAnsi="Arial" w:cs="Arial"/>
                  <w:i w:val="0"/>
                  <w:sz w:val="18"/>
                  <w:szCs w:val="18"/>
                </w:rPr>
                <w:t>21.12.1979</w:t>
              </w:r>
            </w:ins>
          </w:p>
          <w:p w14:paraId="7BD9B6D1" w14:textId="77777777" w:rsidR="003F6E21" w:rsidRDefault="003F6E21" w:rsidP="003F6E21">
            <w:pPr>
              <w:spacing w:after="0" w:line="240" w:lineRule="auto"/>
              <w:jc w:val="right"/>
              <w:rPr>
                <w:ins w:id="81" w:author="Andriana Patsalosavvi" w:date="2023-08-31T10:10:00Z"/>
                <w:rStyle w:val="Emphasis"/>
                <w:rFonts w:ascii="Arial" w:hAnsi="Arial" w:cs="Arial"/>
                <w:i w:val="0"/>
                <w:sz w:val="18"/>
                <w:szCs w:val="18"/>
              </w:rPr>
            </w:pPr>
            <w:ins w:id="82" w:author="Andriana Patsalosavvi" w:date="2023-08-31T10:10:00Z">
              <w:r>
                <w:rPr>
                  <w:rStyle w:val="Emphasis"/>
                  <w:rFonts w:ascii="Arial" w:hAnsi="Arial" w:cs="Arial"/>
                  <w:i w:val="0"/>
                  <w:sz w:val="18"/>
                  <w:szCs w:val="18"/>
                </w:rPr>
                <w:t>25.7.1980</w:t>
              </w:r>
            </w:ins>
          </w:p>
          <w:p w14:paraId="6A4770BA" w14:textId="77777777" w:rsidR="003F6E21" w:rsidRDefault="003F6E21" w:rsidP="003F6E21">
            <w:pPr>
              <w:spacing w:after="0" w:line="240" w:lineRule="auto"/>
              <w:jc w:val="right"/>
              <w:rPr>
                <w:ins w:id="83" w:author="Andriana Patsalosavvi" w:date="2023-08-31T10:10:00Z"/>
                <w:rStyle w:val="Emphasis"/>
                <w:rFonts w:ascii="Arial" w:hAnsi="Arial" w:cs="Arial"/>
                <w:i w:val="0"/>
                <w:sz w:val="18"/>
                <w:szCs w:val="18"/>
              </w:rPr>
            </w:pPr>
            <w:ins w:id="84" w:author="Andriana Patsalosavvi" w:date="2023-08-31T10:10:00Z">
              <w:r>
                <w:rPr>
                  <w:rStyle w:val="Emphasis"/>
                  <w:rFonts w:ascii="Arial" w:hAnsi="Arial" w:cs="Arial"/>
                  <w:i w:val="0"/>
                  <w:sz w:val="18"/>
                  <w:szCs w:val="18"/>
                </w:rPr>
                <w:t>13.11.1980</w:t>
              </w:r>
            </w:ins>
          </w:p>
          <w:p w14:paraId="51BC72B3" w14:textId="77777777" w:rsidR="003F6E21" w:rsidRDefault="003F6E21" w:rsidP="003F6E21">
            <w:pPr>
              <w:spacing w:after="0" w:line="240" w:lineRule="auto"/>
              <w:jc w:val="right"/>
              <w:rPr>
                <w:ins w:id="85" w:author="Andriana Patsalosavvi" w:date="2023-08-31T10:10:00Z"/>
                <w:rStyle w:val="Emphasis"/>
                <w:rFonts w:ascii="Arial" w:hAnsi="Arial" w:cs="Arial"/>
                <w:i w:val="0"/>
                <w:sz w:val="18"/>
                <w:szCs w:val="18"/>
              </w:rPr>
            </w:pPr>
            <w:ins w:id="86" w:author="Andriana Patsalosavvi" w:date="2023-08-31T10:10:00Z">
              <w:r>
                <w:rPr>
                  <w:rStyle w:val="Emphasis"/>
                  <w:rFonts w:ascii="Arial" w:hAnsi="Arial" w:cs="Arial"/>
                  <w:i w:val="0"/>
                  <w:sz w:val="18"/>
                  <w:szCs w:val="18"/>
                </w:rPr>
                <w:t>26.11.1982</w:t>
              </w:r>
            </w:ins>
          </w:p>
          <w:p w14:paraId="458922C8" w14:textId="77777777" w:rsidR="003F6E21" w:rsidRDefault="003F6E21" w:rsidP="003F6E21">
            <w:pPr>
              <w:spacing w:after="0" w:line="240" w:lineRule="auto"/>
              <w:jc w:val="right"/>
              <w:rPr>
                <w:ins w:id="87" w:author="Andriana Patsalosavvi" w:date="2023-08-31T10:10:00Z"/>
                <w:rStyle w:val="Emphasis"/>
                <w:rFonts w:ascii="Arial" w:hAnsi="Arial" w:cs="Arial"/>
                <w:i w:val="0"/>
                <w:sz w:val="18"/>
                <w:szCs w:val="18"/>
              </w:rPr>
            </w:pPr>
            <w:ins w:id="88" w:author="Andriana Patsalosavvi" w:date="2023-08-31T10:10:00Z">
              <w:r>
                <w:rPr>
                  <w:rStyle w:val="Emphasis"/>
                  <w:rFonts w:ascii="Arial" w:hAnsi="Arial" w:cs="Arial"/>
                  <w:i w:val="0"/>
                  <w:sz w:val="18"/>
                  <w:szCs w:val="18"/>
                </w:rPr>
                <w:t>22.2.1985</w:t>
              </w:r>
            </w:ins>
          </w:p>
          <w:p w14:paraId="39081FC2" w14:textId="77777777" w:rsidR="003F6E21" w:rsidRDefault="003F6E21" w:rsidP="003F6E21">
            <w:pPr>
              <w:spacing w:after="0" w:line="240" w:lineRule="auto"/>
              <w:jc w:val="right"/>
              <w:rPr>
                <w:ins w:id="89" w:author="Andriana Patsalosavvi" w:date="2023-08-31T10:10:00Z"/>
                <w:rStyle w:val="Emphasis"/>
                <w:rFonts w:ascii="Arial" w:hAnsi="Arial" w:cs="Arial"/>
                <w:i w:val="0"/>
                <w:sz w:val="18"/>
                <w:szCs w:val="18"/>
              </w:rPr>
            </w:pPr>
            <w:ins w:id="90" w:author="Andriana Patsalosavvi" w:date="2023-08-31T10:10:00Z">
              <w:r>
                <w:rPr>
                  <w:rStyle w:val="Emphasis"/>
                  <w:rFonts w:ascii="Arial" w:hAnsi="Arial" w:cs="Arial"/>
                  <w:i w:val="0"/>
                  <w:sz w:val="18"/>
                  <w:szCs w:val="18"/>
                </w:rPr>
                <w:t>31.1.1987</w:t>
              </w:r>
            </w:ins>
          </w:p>
          <w:p w14:paraId="07B72BCC" w14:textId="77777777" w:rsidR="003F6E21" w:rsidRDefault="003F6E21" w:rsidP="003F6E21">
            <w:pPr>
              <w:spacing w:after="0" w:line="240" w:lineRule="auto"/>
              <w:jc w:val="right"/>
              <w:rPr>
                <w:ins w:id="91" w:author="Andriana Patsalosavvi" w:date="2023-08-31T10:10:00Z"/>
                <w:rStyle w:val="Emphasis"/>
                <w:rFonts w:ascii="Arial" w:hAnsi="Arial" w:cs="Arial"/>
                <w:i w:val="0"/>
                <w:sz w:val="18"/>
                <w:szCs w:val="18"/>
              </w:rPr>
            </w:pPr>
            <w:ins w:id="92" w:author="Andriana Patsalosavvi" w:date="2023-08-31T10:10:00Z">
              <w:r>
                <w:rPr>
                  <w:rStyle w:val="Emphasis"/>
                  <w:rFonts w:ascii="Arial" w:hAnsi="Arial" w:cs="Arial"/>
                  <w:i w:val="0"/>
                  <w:sz w:val="18"/>
                  <w:szCs w:val="18"/>
                </w:rPr>
                <w:t>10.4.1987</w:t>
              </w:r>
            </w:ins>
          </w:p>
          <w:p w14:paraId="1917EE2E" w14:textId="77777777" w:rsidR="003F6E21" w:rsidRDefault="003F6E21" w:rsidP="003F6E21">
            <w:pPr>
              <w:spacing w:after="0" w:line="240" w:lineRule="auto"/>
              <w:jc w:val="right"/>
              <w:rPr>
                <w:ins w:id="93" w:author="Andriana Patsalosavvi" w:date="2023-08-31T10:10:00Z"/>
                <w:rStyle w:val="Emphasis"/>
                <w:rFonts w:ascii="Arial" w:hAnsi="Arial" w:cs="Arial"/>
                <w:i w:val="0"/>
                <w:sz w:val="18"/>
                <w:szCs w:val="18"/>
              </w:rPr>
            </w:pPr>
            <w:ins w:id="94" w:author="Andriana Patsalosavvi" w:date="2023-08-31T10:10:00Z">
              <w:r>
                <w:rPr>
                  <w:rStyle w:val="Emphasis"/>
                  <w:rFonts w:ascii="Arial" w:hAnsi="Arial" w:cs="Arial"/>
                  <w:i w:val="0"/>
                  <w:sz w:val="18"/>
                  <w:szCs w:val="18"/>
                </w:rPr>
                <w:t>20.11.1992</w:t>
              </w:r>
            </w:ins>
          </w:p>
          <w:p w14:paraId="46190F9C" w14:textId="77777777" w:rsidR="003F6E21" w:rsidRDefault="003F6E21" w:rsidP="003F6E21">
            <w:pPr>
              <w:spacing w:after="0" w:line="240" w:lineRule="auto"/>
              <w:jc w:val="right"/>
              <w:rPr>
                <w:ins w:id="95" w:author="Andriana Patsalosavvi" w:date="2023-08-31T10:10:00Z"/>
                <w:rStyle w:val="Emphasis"/>
                <w:rFonts w:ascii="Arial" w:hAnsi="Arial" w:cs="Arial"/>
                <w:i w:val="0"/>
                <w:sz w:val="18"/>
                <w:szCs w:val="18"/>
              </w:rPr>
            </w:pPr>
            <w:ins w:id="96" w:author="Andriana Patsalosavvi" w:date="2023-08-31T10:10:00Z">
              <w:r>
                <w:rPr>
                  <w:rStyle w:val="Emphasis"/>
                  <w:rFonts w:ascii="Arial" w:hAnsi="Arial" w:cs="Arial"/>
                  <w:i w:val="0"/>
                  <w:sz w:val="18"/>
                  <w:szCs w:val="18"/>
                </w:rPr>
                <w:t>18.3.1994</w:t>
              </w:r>
            </w:ins>
          </w:p>
          <w:p w14:paraId="4A78B6A7" w14:textId="77777777" w:rsidR="003F6E21" w:rsidRDefault="003F6E21" w:rsidP="003F6E21">
            <w:pPr>
              <w:spacing w:after="0" w:line="240" w:lineRule="auto"/>
              <w:jc w:val="right"/>
              <w:rPr>
                <w:ins w:id="97" w:author="Andriana Patsalosavvi" w:date="2023-08-31T10:10:00Z"/>
                <w:rStyle w:val="Emphasis"/>
                <w:rFonts w:ascii="Arial" w:hAnsi="Arial" w:cs="Arial"/>
                <w:i w:val="0"/>
                <w:sz w:val="18"/>
                <w:szCs w:val="18"/>
              </w:rPr>
            </w:pPr>
            <w:ins w:id="98" w:author="Andriana Patsalosavvi" w:date="2023-08-31T10:10:00Z">
              <w:r>
                <w:rPr>
                  <w:rStyle w:val="Emphasis"/>
                  <w:rFonts w:ascii="Arial" w:hAnsi="Arial" w:cs="Arial"/>
                  <w:i w:val="0"/>
                  <w:sz w:val="18"/>
                  <w:szCs w:val="18"/>
                </w:rPr>
                <w:t>8.4.1994</w:t>
              </w:r>
            </w:ins>
          </w:p>
          <w:p w14:paraId="1403FC7D" w14:textId="77777777" w:rsidR="003F6E21" w:rsidRDefault="003F6E21" w:rsidP="003F6E21">
            <w:pPr>
              <w:spacing w:after="0" w:line="240" w:lineRule="auto"/>
              <w:jc w:val="right"/>
              <w:rPr>
                <w:ins w:id="99" w:author="Andriana Patsalosavvi" w:date="2023-08-31T10:10:00Z"/>
                <w:rStyle w:val="Emphasis"/>
                <w:rFonts w:ascii="Arial" w:hAnsi="Arial" w:cs="Arial"/>
                <w:i w:val="0"/>
                <w:sz w:val="18"/>
                <w:szCs w:val="18"/>
              </w:rPr>
            </w:pPr>
            <w:ins w:id="100" w:author="Andriana Patsalosavvi" w:date="2023-08-31T10:10:00Z">
              <w:r>
                <w:rPr>
                  <w:rStyle w:val="Emphasis"/>
                  <w:rFonts w:ascii="Arial" w:hAnsi="Arial" w:cs="Arial"/>
                  <w:i w:val="0"/>
                  <w:sz w:val="18"/>
                  <w:szCs w:val="18"/>
                </w:rPr>
                <w:t>30.4.1994</w:t>
              </w:r>
            </w:ins>
          </w:p>
          <w:p w14:paraId="77F9F663" w14:textId="77777777" w:rsidR="003F6E21" w:rsidRDefault="003F6E21" w:rsidP="003F6E21">
            <w:pPr>
              <w:spacing w:after="0" w:line="240" w:lineRule="auto"/>
              <w:jc w:val="right"/>
              <w:rPr>
                <w:ins w:id="101" w:author="Andriana Patsalosavvi" w:date="2023-08-31T10:10:00Z"/>
                <w:rStyle w:val="Emphasis"/>
                <w:rFonts w:ascii="Arial" w:hAnsi="Arial" w:cs="Arial"/>
                <w:i w:val="0"/>
                <w:sz w:val="18"/>
                <w:szCs w:val="18"/>
              </w:rPr>
            </w:pPr>
            <w:ins w:id="102" w:author="Andriana Patsalosavvi" w:date="2023-08-31T10:10:00Z">
              <w:r>
                <w:rPr>
                  <w:rStyle w:val="Emphasis"/>
                  <w:rFonts w:ascii="Arial" w:hAnsi="Arial" w:cs="Arial"/>
                  <w:i w:val="0"/>
                  <w:sz w:val="18"/>
                  <w:szCs w:val="18"/>
                </w:rPr>
                <w:t>3.3.2000</w:t>
              </w:r>
            </w:ins>
          </w:p>
          <w:p w14:paraId="4B6E2FE5" w14:textId="77777777" w:rsidR="003F6E21" w:rsidRDefault="003F6E21" w:rsidP="003F6E21">
            <w:pPr>
              <w:spacing w:after="0" w:line="240" w:lineRule="auto"/>
              <w:jc w:val="right"/>
              <w:rPr>
                <w:ins w:id="103" w:author="Andriana Patsalosavvi" w:date="2023-08-31T10:10:00Z"/>
                <w:rStyle w:val="Emphasis"/>
                <w:rFonts w:ascii="Arial" w:hAnsi="Arial" w:cs="Arial"/>
                <w:i w:val="0"/>
                <w:sz w:val="18"/>
                <w:szCs w:val="18"/>
              </w:rPr>
            </w:pPr>
            <w:ins w:id="104" w:author="Andriana Patsalosavvi" w:date="2023-08-31T10:10:00Z">
              <w:r>
                <w:rPr>
                  <w:rStyle w:val="Emphasis"/>
                  <w:rFonts w:ascii="Arial" w:hAnsi="Arial" w:cs="Arial"/>
                  <w:i w:val="0"/>
                  <w:sz w:val="18"/>
                  <w:szCs w:val="18"/>
                </w:rPr>
                <w:t>9.6.2000</w:t>
              </w:r>
            </w:ins>
          </w:p>
          <w:p w14:paraId="5D304ED0" w14:textId="77777777" w:rsidR="003F6E21" w:rsidRDefault="003F6E21" w:rsidP="003F6E21">
            <w:pPr>
              <w:spacing w:after="0" w:line="240" w:lineRule="auto"/>
              <w:jc w:val="right"/>
              <w:rPr>
                <w:ins w:id="105" w:author="Andriana Patsalosavvi" w:date="2023-08-31T10:10:00Z"/>
                <w:rStyle w:val="Emphasis"/>
                <w:rFonts w:ascii="Arial" w:hAnsi="Arial" w:cs="Arial"/>
                <w:i w:val="0"/>
                <w:sz w:val="18"/>
                <w:szCs w:val="18"/>
              </w:rPr>
            </w:pPr>
            <w:ins w:id="106" w:author="Andriana Patsalosavvi" w:date="2023-08-31T10:10:00Z">
              <w:r>
                <w:rPr>
                  <w:rStyle w:val="Emphasis"/>
                  <w:rFonts w:ascii="Arial" w:hAnsi="Arial" w:cs="Arial"/>
                  <w:i w:val="0"/>
                  <w:sz w:val="18"/>
                  <w:szCs w:val="18"/>
                </w:rPr>
                <w:t>18.7.2003</w:t>
              </w:r>
            </w:ins>
          </w:p>
          <w:p w14:paraId="214C6D9C" w14:textId="77777777" w:rsidR="003F6E21" w:rsidRDefault="003F6E21" w:rsidP="003F6E21">
            <w:pPr>
              <w:spacing w:after="0" w:line="240" w:lineRule="auto"/>
              <w:jc w:val="right"/>
              <w:rPr>
                <w:ins w:id="107" w:author="Andriana Patsalosavvi" w:date="2023-08-31T10:10:00Z"/>
                <w:rStyle w:val="Emphasis"/>
                <w:rFonts w:ascii="Arial" w:hAnsi="Arial" w:cs="Arial"/>
                <w:i w:val="0"/>
                <w:sz w:val="18"/>
                <w:szCs w:val="18"/>
              </w:rPr>
            </w:pPr>
            <w:ins w:id="108" w:author="Andriana Patsalosavvi" w:date="2023-08-31T10:10:00Z">
              <w:r>
                <w:rPr>
                  <w:rStyle w:val="Emphasis"/>
                  <w:rFonts w:ascii="Arial" w:hAnsi="Arial" w:cs="Arial"/>
                  <w:i w:val="0"/>
                  <w:sz w:val="18"/>
                  <w:szCs w:val="18"/>
                </w:rPr>
                <w:t>25.11.2011</w:t>
              </w:r>
            </w:ins>
          </w:p>
          <w:p w14:paraId="0C15D0AB" w14:textId="77777777" w:rsidR="003F6E21" w:rsidRDefault="003F6E21" w:rsidP="003F6E21">
            <w:pPr>
              <w:spacing w:after="0" w:line="240" w:lineRule="auto"/>
              <w:jc w:val="right"/>
              <w:rPr>
                <w:ins w:id="109" w:author="Andriana Patsalosavvi" w:date="2023-08-31T10:10:00Z"/>
                <w:rStyle w:val="Emphasis"/>
                <w:rFonts w:ascii="Arial" w:hAnsi="Arial" w:cs="Arial"/>
                <w:i w:val="0"/>
                <w:sz w:val="18"/>
                <w:szCs w:val="18"/>
              </w:rPr>
            </w:pPr>
            <w:ins w:id="110" w:author="Andriana Patsalosavvi" w:date="2023-08-31T10:10:00Z">
              <w:r>
                <w:rPr>
                  <w:rStyle w:val="Emphasis"/>
                  <w:rFonts w:ascii="Arial" w:hAnsi="Arial" w:cs="Arial"/>
                  <w:i w:val="0"/>
                  <w:sz w:val="18"/>
                  <w:szCs w:val="18"/>
                </w:rPr>
                <w:t>2.5.2013</w:t>
              </w:r>
            </w:ins>
          </w:p>
          <w:p w14:paraId="3BF2DF2D" w14:textId="77777777" w:rsidR="003F6E21" w:rsidRDefault="003F6E21" w:rsidP="003F6E21">
            <w:pPr>
              <w:spacing w:after="0" w:line="240" w:lineRule="auto"/>
              <w:jc w:val="right"/>
              <w:rPr>
                <w:ins w:id="111" w:author="Andriana Patsalosavvi" w:date="2023-08-31T10:10:00Z"/>
                <w:rStyle w:val="Emphasis"/>
                <w:rFonts w:ascii="Arial" w:hAnsi="Arial" w:cs="Arial"/>
                <w:i w:val="0"/>
                <w:sz w:val="18"/>
                <w:szCs w:val="18"/>
              </w:rPr>
            </w:pPr>
            <w:ins w:id="112" w:author="Andriana Patsalosavvi" w:date="2023-08-31T10:10:00Z">
              <w:r>
                <w:rPr>
                  <w:rStyle w:val="Emphasis"/>
                  <w:rFonts w:ascii="Arial" w:hAnsi="Arial" w:cs="Arial"/>
                  <w:i w:val="0"/>
                  <w:sz w:val="18"/>
                  <w:szCs w:val="18"/>
                </w:rPr>
                <w:t>28.7.2017.</w:t>
              </w:r>
            </w:ins>
          </w:p>
          <w:p w14:paraId="17BD77C8" w14:textId="77777777" w:rsidR="00001545" w:rsidRDefault="00001545"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5AA9027B" w14:textId="6D89FEB5" w:rsidR="00001545" w:rsidRDefault="00001545" w:rsidP="00377709">
            <w:pPr>
              <w:spacing w:after="0" w:line="360" w:lineRule="auto"/>
              <w:jc w:val="both"/>
              <w:rPr>
                <w:rFonts w:ascii="Arial" w:hAnsi="Arial" w:cs="Arial"/>
                <w:sz w:val="24"/>
                <w:szCs w:val="24"/>
              </w:rPr>
            </w:pPr>
            <w:r>
              <w:rPr>
                <w:rFonts w:ascii="Arial" w:hAnsi="Arial" w:cs="Arial"/>
                <w:sz w:val="24"/>
                <w:szCs w:val="24"/>
              </w:rPr>
              <w:t>(β)</w:t>
            </w:r>
          </w:p>
        </w:tc>
        <w:tc>
          <w:tcPr>
            <w:tcW w:w="7169" w:type="dxa"/>
            <w:gridSpan w:val="4"/>
          </w:tcPr>
          <w:p w14:paraId="5CE0A946" w14:textId="00006040" w:rsidR="00001545" w:rsidRPr="001A407A" w:rsidRDefault="00001545" w:rsidP="00001545">
            <w:pPr>
              <w:pStyle w:val="ListParagraph"/>
              <w:tabs>
                <w:tab w:val="left" w:pos="1560"/>
              </w:tabs>
              <w:spacing w:after="0" w:line="360" w:lineRule="auto"/>
              <w:ind w:left="0" w:hanging="23"/>
              <w:contextualSpacing w:val="0"/>
              <w:jc w:val="both"/>
              <w:rPr>
                <w:rFonts w:ascii="Arial" w:hAnsi="Arial" w:cs="Arial"/>
                <w:sz w:val="24"/>
                <w:szCs w:val="24"/>
              </w:rPr>
            </w:pPr>
            <w:r w:rsidRPr="001A407A">
              <w:rPr>
                <w:rFonts w:ascii="Arial" w:hAnsi="Arial" w:cs="Arial"/>
                <w:sz w:val="24"/>
                <w:szCs w:val="24"/>
              </w:rPr>
              <w:t>τα χρονικά διαστήματα των περιοδικών ελέγχων, περιλαμβανομένου και του πρώτου περιοδικού ελέγχου, τα οποία θα κυμαίνονται από 2 μέχρι 20 έτη αναλόγως της κατηγοριοποίησης της οικοδομής</w:t>
            </w:r>
            <w:r>
              <w:rPr>
                <w:rFonts w:ascii="Arial" w:hAnsi="Arial" w:cs="Arial"/>
                <w:b/>
                <w:bCs/>
                <w:sz w:val="24"/>
                <w:szCs w:val="24"/>
              </w:rPr>
              <w:t xml:space="preserve">, </w:t>
            </w:r>
            <w:r w:rsidR="00536CCA" w:rsidRPr="002379F3">
              <w:rPr>
                <w:rFonts w:ascii="Arial" w:hAnsi="Arial" w:cs="Arial"/>
                <w:sz w:val="24"/>
                <w:szCs w:val="24"/>
              </w:rPr>
              <w:t>λαμβανομένης υπόψη και τ</w:t>
            </w:r>
            <w:r w:rsidRPr="002379F3">
              <w:rPr>
                <w:rFonts w:ascii="Arial" w:hAnsi="Arial" w:cs="Arial"/>
                <w:sz w:val="24"/>
                <w:szCs w:val="24"/>
              </w:rPr>
              <w:t>η</w:t>
            </w:r>
            <w:r w:rsidR="001A407A" w:rsidRPr="002379F3">
              <w:rPr>
                <w:rFonts w:ascii="Arial" w:hAnsi="Arial" w:cs="Arial"/>
                <w:sz w:val="24"/>
                <w:szCs w:val="24"/>
              </w:rPr>
              <w:t>ς</w:t>
            </w:r>
            <w:r w:rsidRPr="002379F3">
              <w:rPr>
                <w:rFonts w:ascii="Arial" w:hAnsi="Arial" w:cs="Arial"/>
                <w:sz w:val="24"/>
                <w:szCs w:val="24"/>
              </w:rPr>
              <w:t xml:space="preserve"> κατηγορία</w:t>
            </w:r>
            <w:r w:rsidR="001A407A" w:rsidRPr="002379F3">
              <w:rPr>
                <w:rFonts w:ascii="Arial" w:hAnsi="Arial" w:cs="Arial"/>
                <w:sz w:val="24"/>
                <w:szCs w:val="24"/>
              </w:rPr>
              <w:t>ς</w:t>
            </w:r>
            <w:r w:rsidRPr="002379F3">
              <w:rPr>
                <w:rFonts w:ascii="Arial" w:hAnsi="Arial" w:cs="Arial"/>
                <w:sz w:val="24"/>
                <w:szCs w:val="24"/>
              </w:rPr>
              <w:t xml:space="preserve"> σπουδαιότητας που </w:t>
            </w:r>
            <w:r w:rsidR="001A407A" w:rsidRPr="002379F3">
              <w:rPr>
                <w:rFonts w:ascii="Arial" w:hAnsi="Arial" w:cs="Arial"/>
                <w:sz w:val="24"/>
                <w:szCs w:val="24"/>
              </w:rPr>
              <w:t xml:space="preserve">ορίζεται </w:t>
            </w:r>
            <w:ins w:id="113" w:author="Andriana Patsalosavvi" w:date="2023-08-31T09:44:00Z">
              <w:r w:rsidR="00DE5C41">
                <w:rPr>
                  <w:rFonts w:ascii="Arial" w:hAnsi="Arial" w:cs="Arial"/>
                  <w:sz w:val="24"/>
                  <w:szCs w:val="24"/>
                </w:rPr>
                <w:t xml:space="preserve">στους </w:t>
              </w:r>
            </w:ins>
            <w:proofErr w:type="spellStart"/>
            <w:r w:rsidRPr="002379F3">
              <w:rPr>
                <w:rFonts w:ascii="Arial" w:hAnsi="Arial" w:cs="Arial"/>
                <w:sz w:val="24"/>
                <w:szCs w:val="24"/>
              </w:rPr>
              <w:t>Ευρωκώδικες</w:t>
            </w:r>
            <w:proofErr w:type="spellEnd"/>
            <w:r w:rsidRPr="002379F3">
              <w:rPr>
                <w:rFonts w:ascii="Arial" w:hAnsi="Arial" w:cs="Arial"/>
                <w:sz w:val="24"/>
                <w:szCs w:val="24"/>
              </w:rPr>
              <w:t xml:space="preserve"> </w:t>
            </w:r>
            <w:r w:rsidR="001A407A" w:rsidRPr="002379F3">
              <w:rPr>
                <w:rFonts w:ascii="Arial" w:hAnsi="Arial" w:cs="Arial"/>
                <w:sz w:val="24"/>
                <w:szCs w:val="24"/>
              </w:rPr>
              <w:t xml:space="preserve">και </w:t>
            </w:r>
            <w:r w:rsidRPr="002379F3">
              <w:rPr>
                <w:rFonts w:ascii="Arial" w:hAnsi="Arial" w:cs="Arial"/>
                <w:sz w:val="24"/>
                <w:szCs w:val="24"/>
              </w:rPr>
              <w:t>προδιαγράφονται</w:t>
            </w:r>
            <w:r w:rsidRPr="00667B02">
              <w:rPr>
                <w:rFonts w:ascii="Arial" w:hAnsi="Arial" w:cs="Arial"/>
                <w:b/>
                <w:bCs/>
                <w:sz w:val="24"/>
                <w:szCs w:val="24"/>
              </w:rPr>
              <w:t xml:space="preserve"> </w:t>
            </w:r>
            <w:r w:rsidRPr="009C5B53">
              <w:rPr>
                <w:rFonts w:ascii="Arial" w:hAnsi="Arial" w:cs="Arial"/>
                <w:b/>
                <w:bCs/>
                <w:sz w:val="24"/>
                <w:szCs w:val="24"/>
              </w:rPr>
              <w:t xml:space="preserve">στους </w:t>
            </w:r>
            <w:ins w:id="114" w:author="Andriana Patsalosavvi" w:date="2023-08-31T09:45:00Z">
              <w:r w:rsidR="00DE5C41" w:rsidRPr="00DE5C41">
                <w:rPr>
                  <w:rFonts w:ascii="Arial" w:hAnsi="Arial" w:cs="Arial"/>
                  <w:b/>
                  <w:bCs/>
                  <w:sz w:val="24"/>
                  <w:szCs w:val="24"/>
                </w:rPr>
                <w:t xml:space="preserve">περί Οδών και Οικοδομών </w:t>
              </w:r>
            </w:ins>
            <w:del w:id="115" w:author="Andriana Patsalosavvi" w:date="2023-08-31T09:45:00Z">
              <w:r w:rsidRPr="009C5B53" w:rsidDel="00DE5C41">
                <w:rPr>
                  <w:rFonts w:ascii="Arial" w:hAnsi="Arial" w:cs="Arial"/>
                  <w:b/>
                  <w:bCs/>
                  <w:sz w:val="24"/>
                  <w:szCs w:val="24"/>
                </w:rPr>
                <w:delText>αντίστοιχους</w:delText>
              </w:r>
            </w:del>
            <w:r w:rsidRPr="009C5B53">
              <w:rPr>
                <w:rFonts w:ascii="Arial" w:hAnsi="Arial" w:cs="Arial"/>
                <w:b/>
                <w:bCs/>
                <w:sz w:val="24"/>
                <w:szCs w:val="24"/>
              </w:rPr>
              <w:t xml:space="preserve"> Κανονισμούς</w:t>
            </w:r>
            <w:r w:rsidR="002379F3" w:rsidRPr="009C5B53">
              <w:rPr>
                <w:rStyle w:val="FootnoteReference"/>
                <w:rFonts w:ascii="Arial" w:hAnsi="Arial" w:cs="Arial"/>
                <w:b/>
                <w:bCs/>
                <w:sz w:val="24"/>
                <w:szCs w:val="24"/>
              </w:rPr>
              <w:footnoteReference w:id="2"/>
            </w:r>
            <w:r w:rsidRPr="00667B02">
              <w:rPr>
                <w:rFonts w:ascii="Arial" w:hAnsi="Arial" w:cs="Arial"/>
                <w:b/>
                <w:bCs/>
                <w:sz w:val="24"/>
                <w:szCs w:val="24"/>
              </w:rPr>
              <w:t xml:space="preserve">, </w:t>
            </w:r>
            <w:r w:rsidRPr="001A407A">
              <w:rPr>
                <w:rFonts w:ascii="Arial" w:hAnsi="Arial" w:cs="Arial"/>
                <w:sz w:val="24"/>
                <w:szCs w:val="24"/>
              </w:rPr>
              <w:t>καθώς και την ημερομηνία ανέγερσης της οικοδομής σε αντιστοιχία με την ημερομηνία θέσπισης των κωδίκων διενέργειας στατικής ή/και αντισεισμικής μελέτης,</w:t>
            </w:r>
          </w:p>
          <w:p w14:paraId="20D105D2" w14:textId="77777777" w:rsidR="00001545" w:rsidRDefault="00001545" w:rsidP="00001545">
            <w:pPr>
              <w:pStyle w:val="ListParagraph"/>
              <w:tabs>
                <w:tab w:val="left" w:pos="1560"/>
              </w:tabs>
              <w:spacing w:after="0" w:line="360" w:lineRule="auto"/>
              <w:ind w:left="0" w:hanging="23"/>
              <w:contextualSpacing w:val="0"/>
              <w:jc w:val="both"/>
              <w:rPr>
                <w:rFonts w:ascii="Arial" w:hAnsi="Arial" w:cs="Arial"/>
                <w:sz w:val="24"/>
                <w:szCs w:val="24"/>
              </w:rPr>
            </w:pPr>
          </w:p>
        </w:tc>
      </w:tr>
      <w:tr w:rsidR="00001545" w:rsidRPr="00F965B1" w14:paraId="5DC88A66" w14:textId="77777777" w:rsidTr="004034DD">
        <w:tc>
          <w:tcPr>
            <w:tcW w:w="1730" w:type="dxa"/>
          </w:tcPr>
          <w:p w14:paraId="51527CDC" w14:textId="77777777" w:rsidR="00001545" w:rsidRPr="00C43962" w:rsidRDefault="00001545" w:rsidP="00377709">
            <w:pPr>
              <w:spacing w:after="0"/>
              <w:rPr>
                <w:rFonts w:ascii="Arial" w:hAnsi="Arial" w:cs="Arial"/>
                <w:sz w:val="20"/>
                <w:szCs w:val="20"/>
              </w:rPr>
            </w:pPr>
          </w:p>
        </w:tc>
        <w:tc>
          <w:tcPr>
            <w:tcW w:w="1136" w:type="dxa"/>
            <w:gridSpan w:val="4"/>
          </w:tcPr>
          <w:p w14:paraId="648CD2AB" w14:textId="77777777" w:rsidR="00001545" w:rsidRDefault="00001545"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097AE6A8" w14:textId="5754252F" w:rsidR="00001545" w:rsidRDefault="00001545" w:rsidP="00377709">
            <w:pPr>
              <w:spacing w:after="0" w:line="360" w:lineRule="auto"/>
              <w:jc w:val="both"/>
              <w:rPr>
                <w:rFonts w:ascii="Arial" w:hAnsi="Arial" w:cs="Arial"/>
                <w:sz w:val="24"/>
                <w:szCs w:val="24"/>
              </w:rPr>
            </w:pPr>
            <w:r>
              <w:rPr>
                <w:rFonts w:ascii="Arial" w:hAnsi="Arial" w:cs="Arial"/>
                <w:sz w:val="24"/>
                <w:szCs w:val="24"/>
              </w:rPr>
              <w:t>(γ)</w:t>
            </w:r>
          </w:p>
        </w:tc>
        <w:tc>
          <w:tcPr>
            <w:tcW w:w="7169" w:type="dxa"/>
            <w:gridSpan w:val="4"/>
          </w:tcPr>
          <w:p w14:paraId="71724D48" w14:textId="77777777" w:rsidR="00001545" w:rsidRPr="001A407A" w:rsidRDefault="00001545" w:rsidP="00001545">
            <w:pPr>
              <w:pStyle w:val="ListParagraph"/>
              <w:tabs>
                <w:tab w:val="left" w:pos="1560"/>
              </w:tabs>
              <w:spacing w:after="0" w:line="360" w:lineRule="auto"/>
              <w:ind w:left="0" w:hanging="23"/>
              <w:contextualSpacing w:val="0"/>
              <w:jc w:val="both"/>
              <w:rPr>
                <w:rFonts w:ascii="Arial" w:hAnsi="Arial" w:cs="Arial"/>
                <w:sz w:val="24"/>
                <w:szCs w:val="24"/>
              </w:rPr>
            </w:pPr>
            <w:r w:rsidRPr="001A407A">
              <w:rPr>
                <w:rFonts w:ascii="Arial" w:hAnsi="Arial" w:cs="Arial"/>
                <w:sz w:val="24"/>
                <w:szCs w:val="24"/>
              </w:rPr>
              <w:t>τον τύπο του εντύπου για τη διενέργεια οπτικού ελέγχου,</w:t>
            </w:r>
          </w:p>
          <w:p w14:paraId="4AEF6A29" w14:textId="77777777" w:rsidR="00001545" w:rsidRDefault="00001545" w:rsidP="00001545">
            <w:pPr>
              <w:pStyle w:val="ListParagraph"/>
              <w:tabs>
                <w:tab w:val="left" w:pos="1560"/>
              </w:tabs>
              <w:spacing w:after="0" w:line="360" w:lineRule="auto"/>
              <w:ind w:left="0" w:hanging="23"/>
              <w:contextualSpacing w:val="0"/>
              <w:jc w:val="center"/>
              <w:rPr>
                <w:rFonts w:ascii="Arial" w:hAnsi="Arial" w:cs="Arial"/>
                <w:b/>
                <w:bCs/>
                <w:sz w:val="24"/>
                <w:szCs w:val="24"/>
              </w:rPr>
            </w:pPr>
          </w:p>
        </w:tc>
      </w:tr>
      <w:tr w:rsidR="00001545" w:rsidRPr="00F965B1" w14:paraId="3C910138" w14:textId="77777777" w:rsidTr="004034DD">
        <w:tc>
          <w:tcPr>
            <w:tcW w:w="1730" w:type="dxa"/>
          </w:tcPr>
          <w:p w14:paraId="72BAC364" w14:textId="77777777" w:rsidR="00001545" w:rsidRPr="00C43962" w:rsidRDefault="00001545" w:rsidP="00377709">
            <w:pPr>
              <w:spacing w:after="0"/>
              <w:rPr>
                <w:rFonts w:ascii="Arial" w:hAnsi="Arial" w:cs="Arial"/>
                <w:sz w:val="20"/>
                <w:szCs w:val="20"/>
              </w:rPr>
            </w:pPr>
          </w:p>
        </w:tc>
        <w:tc>
          <w:tcPr>
            <w:tcW w:w="1136" w:type="dxa"/>
            <w:gridSpan w:val="4"/>
          </w:tcPr>
          <w:p w14:paraId="01E6D269" w14:textId="77777777" w:rsidR="00001545" w:rsidRDefault="00001545"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0F22BC05" w14:textId="3A554259" w:rsidR="00001545" w:rsidRDefault="00001545" w:rsidP="00377709">
            <w:pPr>
              <w:spacing w:after="0" w:line="360" w:lineRule="auto"/>
              <w:jc w:val="both"/>
              <w:rPr>
                <w:rFonts w:ascii="Arial" w:hAnsi="Arial" w:cs="Arial"/>
                <w:sz w:val="24"/>
                <w:szCs w:val="24"/>
              </w:rPr>
            </w:pPr>
            <w:r>
              <w:rPr>
                <w:rFonts w:ascii="Arial" w:hAnsi="Arial" w:cs="Arial"/>
                <w:sz w:val="24"/>
                <w:szCs w:val="24"/>
              </w:rPr>
              <w:t>(δ)</w:t>
            </w:r>
          </w:p>
        </w:tc>
        <w:tc>
          <w:tcPr>
            <w:tcW w:w="7169" w:type="dxa"/>
            <w:gridSpan w:val="4"/>
          </w:tcPr>
          <w:p w14:paraId="7248BABF" w14:textId="0083C16E" w:rsidR="00001545" w:rsidRDefault="00001545" w:rsidP="00001545">
            <w:pPr>
              <w:pStyle w:val="ListParagraph"/>
              <w:tabs>
                <w:tab w:val="left" w:pos="1560"/>
              </w:tabs>
              <w:spacing w:after="0" w:line="360" w:lineRule="auto"/>
              <w:ind w:left="0" w:hanging="23"/>
              <w:contextualSpacing w:val="0"/>
              <w:jc w:val="both"/>
              <w:rPr>
                <w:rFonts w:ascii="Arial" w:hAnsi="Arial" w:cs="Arial"/>
                <w:b/>
                <w:bCs/>
                <w:sz w:val="24"/>
                <w:szCs w:val="24"/>
              </w:rPr>
            </w:pPr>
            <w:r w:rsidRPr="001A407A">
              <w:rPr>
                <w:rFonts w:ascii="Arial" w:hAnsi="Arial" w:cs="Arial"/>
                <w:sz w:val="24"/>
                <w:szCs w:val="24"/>
              </w:rPr>
              <w:t xml:space="preserve">τον τύπο των εντύπων </w:t>
            </w:r>
            <w:r w:rsidR="00536CCA" w:rsidRPr="001A407A">
              <w:rPr>
                <w:rFonts w:ascii="Arial" w:hAnsi="Arial" w:cs="Arial"/>
                <w:sz w:val="24"/>
                <w:szCs w:val="24"/>
              </w:rPr>
              <w:t xml:space="preserve">του </w:t>
            </w:r>
            <w:r w:rsidRPr="001A407A">
              <w:rPr>
                <w:rFonts w:ascii="Arial" w:hAnsi="Arial" w:cs="Arial"/>
                <w:sz w:val="24"/>
                <w:szCs w:val="24"/>
              </w:rPr>
              <w:t xml:space="preserve">πιστοποιητικού επιτυχούς </w:t>
            </w:r>
            <w:r w:rsidR="00536CCA" w:rsidRPr="001A407A">
              <w:rPr>
                <w:rFonts w:ascii="Arial" w:hAnsi="Arial" w:cs="Arial"/>
                <w:sz w:val="24"/>
                <w:szCs w:val="24"/>
              </w:rPr>
              <w:t xml:space="preserve">διενέργειας </w:t>
            </w:r>
            <w:r w:rsidRPr="001A407A">
              <w:rPr>
                <w:rFonts w:ascii="Arial" w:hAnsi="Arial" w:cs="Arial"/>
                <w:sz w:val="24"/>
                <w:szCs w:val="24"/>
              </w:rPr>
              <w:t xml:space="preserve">οπτικού ελέγχου, του πιστοποιητικού </w:t>
            </w:r>
            <w:ins w:id="117" w:author="Andriana Patsalosavvi" w:date="2023-08-31T10:10:00Z">
              <w:r w:rsidR="003F6E21">
                <w:rPr>
                  <w:rFonts w:ascii="Arial" w:hAnsi="Arial" w:cs="Arial"/>
                  <w:sz w:val="24"/>
                  <w:szCs w:val="24"/>
                </w:rPr>
                <w:t xml:space="preserve">δυνητικά επικίνδυνης </w:t>
              </w:r>
            </w:ins>
            <w:r w:rsidRPr="001A407A">
              <w:rPr>
                <w:rFonts w:ascii="Arial" w:hAnsi="Arial" w:cs="Arial"/>
                <w:sz w:val="24"/>
                <w:szCs w:val="24"/>
              </w:rPr>
              <w:t xml:space="preserve">οικοδομής </w:t>
            </w:r>
            <w:del w:id="118" w:author="Andriana Patsalosavvi" w:date="2023-08-31T10:11:00Z">
              <w:r w:rsidRPr="001A407A" w:rsidDel="003F6E21">
                <w:rPr>
                  <w:rFonts w:ascii="Arial" w:hAnsi="Arial" w:cs="Arial"/>
                  <w:sz w:val="24"/>
                  <w:szCs w:val="24"/>
                </w:rPr>
                <w:delText xml:space="preserve">που ενδέχεται σε σύντομο χρονικό διάστημα να καταστεί επικίνδυνη </w:delText>
              </w:r>
            </w:del>
            <w:r w:rsidRPr="001A407A">
              <w:rPr>
                <w:rFonts w:ascii="Arial" w:hAnsi="Arial" w:cs="Arial"/>
                <w:sz w:val="24"/>
                <w:szCs w:val="24"/>
              </w:rPr>
              <w:t>και του πιστοποιητικού</w:t>
            </w:r>
            <w:r w:rsidRPr="001A407A">
              <w:rPr>
                <w:sz w:val="24"/>
                <w:szCs w:val="24"/>
              </w:rPr>
              <w:t xml:space="preserve"> </w:t>
            </w:r>
            <w:r w:rsidRPr="001A407A">
              <w:rPr>
                <w:rFonts w:ascii="Arial" w:hAnsi="Arial" w:cs="Arial"/>
                <w:sz w:val="24"/>
                <w:szCs w:val="24"/>
              </w:rPr>
              <w:t>επικίνδυνης οικοδομής</w:t>
            </w:r>
            <w:r w:rsidRPr="00667B02">
              <w:rPr>
                <w:rFonts w:ascii="Arial" w:hAnsi="Arial" w:cs="Arial"/>
                <w:b/>
                <w:bCs/>
                <w:sz w:val="24"/>
                <w:szCs w:val="24"/>
              </w:rPr>
              <w:t>,</w:t>
            </w:r>
          </w:p>
          <w:p w14:paraId="4293D64C" w14:textId="77777777" w:rsidR="00001545" w:rsidRPr="00667B02" w:rsidRDefault="00001545" w:rsidP="00001545">
            <w:pPr>
              <w:pStyle w:val="ListParagraph"/>
              <w:tabs>
                <w:tab w:val="left" w:pos="1560"/>
              </w:tabs>
              <w:spacing w:after="0" w:line="360" w:lineRule="auto"/>
              <w:ind w:left="0" w:hanging="23"/>
              <w:contextualSpacing w:val="0"/>
              <w:jc w:val="both"/>
              <w:rPr>
                <w:rFonts w:ascii="Arial" w:hAnsi="Arial" w:cs="Arial"/>
                <w:b/>
                <w:bCs/>
                <w:sz w:val="24"/>
                <w:szCs w:val="24"/>
              </w:rPr>
            </w:pPr>
          </w:p>
        </w:tc>
      </w:tr>
      <w:tr w:rsidR="00001545" w:rsidRPr="00F965B1" w14:paraId="03A9823E" w14:textId="77777777" w:rsidTr="004034DD">
        <w:tc>
          <w:tcPr>
            <w:tcW w:w="1730" w:type="dxa"/>
          </w:tcPr>
          <w:p w14:paraId="2DCD6516" w14:textId="77777777" w:rsidR="00001545" w:rsidRPr="00C43962" w:rsidRDefault="00001545" w:rsidP="00377709">
            <w:pPr>
              <w:spacing w:after="0"/>
              <w:rPr>
                <w:rFonts w:ascii="Arial" w:hAnsi="Arial" w:cs="Arial"/>
                <w:sz w:val="20"/>
                <w:szCs w:val="20"/>
              </w:rPr>
            </w:pPr>
          </w:p>
        </w:tc>
        <w:tc>
          <w:tcPr>
            <w:tcW w:w="1136" w:type="dxa"/>
            <w:gridSpan w:val="4"/>
          </w:tcPr>
          <w:p w14:paraId="3BABBDE1" w14:textId="77777777" w:rsidR="00001545" w:rsidRDefault="00001545"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46A0461E" w14:textId="0CE1C2C8" w:rsidR="00001545" w:rsidRDefault="00001545" w:rsidP="00377709">
            <w:pPr>
              <w:spacing w:after="0" w:line="360" w:lineRule="auto"/>
              <w:jc w:val="both"/>
              <w:rPr>
                <w:rFonts w:ascii="Arial" w:hAnsi="Arial" w:cs="Arial"/>
                <w:sz w:val="24"/>
                <w:szCs w:val="24"/>
              </w:rPr>
            </w:pPr>
            <w:r>
              <w:rPr>
                <w:rFonts w:ascii="Arial" w:hAnsi="Arial" w:cs="Arial"/>
                <w:sz w:val="24"/>
                <w:szCs w:val="24"/>
              </w:rPr>
              <w:t>(ε)</w:t>
            </w:r>
          </w:p>
        </w:tc>
        <w:tc>
          <w:tcPr>
            <w:tcW w:w="7169" w:type="dxa"/>
            <w:gridSpan w:val="4"/>
          </w:tcPr>
          <w:p w14:paraId="18F63FB8" w14:textId="516619F1" w:rsidR="00001545" w:rsidRPr="001A407A" w:rsidRDefault="00001545" w:rsidP="00001545">
            <w:pPr>
              <w:pStyle w:val="ListParagraph"/>
              <w:tabs>
                <w:tab w:val="left" w:pos="1560"/>
              </w:tabs>
              <w:spacing w:after="0" w:line="360" w:lineRule="auto"/>
              <w:ind w:left="0" w:hanging="23"/>
              <w:contextualSpacing w:val="0"/>
              <w:jc w:val="both"/>
              <w:rPr>
                <w:rFonts w:ascii="Arial" w:hAnsi="Arial" w:cs="Arial"/>
                <w:sz w:val="24"/>
                <w:szCs w:val="24"/>
              </w:rPr>
            </w:pPr>
            <w:r w:rsidRPr="001A407A">
              <w:rPr>
                <w:rFonts w:ascii="Arial" w:hAnsi="Arial" w:cs="Arial"/>
                <w:sz w:val="24"/>
                <w:szCs w:val="24"/>
              </w:rPr>
              <w:t xml:space="preserve">κάθε άλλο θέμα </w:t>
            </w:r>
            <w:del w:id="119" w:author="Andriana Patsalosavvi" w:date="2023-08-31T10:11:00Z">
              <w:r w:rsidR="001A407A" w:rsidDel="003F6E21">
                <w:rPr>
                  <w:rFonts w:ascii="Arial" w:hAnsi="Arial" w:cs="Arial"/>
                  <w:sz w:val="24"/>
                  <w:szCs w:val="24"/>
                </w:rPr>
                <w:delText xml:space="preserve">τεχνικής φύσης </w:delText>
              </w:r>
            </w:del>
            <w:r w:rsidRPr="001A407A">
              <w:rPr>
                <w:rFonts w:ascii="Arial" w:hAnsi="Arial" w:cs="Arial"/>
                <w:sz w:val="24"/>
                <w:szCs w:val="24"/>
              </w:rPr>
              <w:t>που αφορά την ομαλή διεξαγωγή της διαδικασίας του περιοδικού ελέγχου.</w:t>
            </w:r>
          </w:p>
          <w:p w14:paraId="0DAEBD86" w14:textId="77777777" w:rsidR="00001545" w:rsidRPr="00667B02" w:rsidRDefault="00001545" w:rsidP="00001545">
            <w:pPr>
              <w:pStyle w:val="ListParagraph"/>
              <w:tabs>
                <w:tab w:val="left" w:pos="1560"/>
              </w:tabs>
              <w:spacing w:after="0" w:line="360" w:lineRule="auto"/>
              <w:ind w:left="0" w:hanging="23"/>
              <w:contextualSpacing w:val="0"/>
              <w:jc w:val="both"/>
              <w:rPr>
                <w:rFonts w:ascii="Arial" w:hAnsi="Arial" w:cs="Arial"/>
                <w:b/>
                <w:bCs/>
                <w:sz w:val="24"/>
                <w:szCs w:val="24"/>
              </w:rPr>
            </w:pPr>
          </w:p>
        </w:tc>
      </w:tr>
      <w:tr w:rsidR="00BD0518" w:rsidRPr="00F965B1" w14:paraId="24310EF0" w14:textId="77777777" w:rsidTr="004034DD">
        <w:tc>
          <w:tcPr>
            <w:tcW w:w="1730" w:type="dxa"/>
          </w:tcPr>
          <w:p w14:paraId="34FD5288" w14:textId="77777777" w:rsidR="00BD0518" w:rsidRPr="00C43962" w:rsidRDefault="00BD0518" w:rsidP="00377709">
            <w:pPr>
              <w:spacing w:after="0"/>
              <w:rPr>
                <w:rFonts w:ascii="Arial" w:hAnsi="Arial" w:cs="Arial"/>
                <w:sz w:val="20"/>
                <w:szCs w:val="20"/>
              </w:rPr>
            </w:pPr>
          </w:p>
        </w:tc>
        <w:tc>
          <w:tcPr>
            <w:tcW w:w="1136" w:type="dxa"/>
            <w:gridSpan w:val="4"/>
          </w:tcPr>
          <w:p w14:paraId="75540B9C" w14:textId="77777777" w:rsidR="00BD0518" w:rsidRDefault="00BD0518" w:rsidP="00377709">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119EC66A" w14:textId="420E9D17" w:rsidR="00BD0518" w:rsidRDefault="00BD0518" w:rsidP="00BD0518">
            <w:pPr>
              <w:pStyle w:val="ListParagraph"/>
              <w:tabs>
                <w:tab w:val="left" w:pos="1560"/>
              </w:tabs>
              <w:spacing w:after="0" w:line="360" w:lineRule="auto"/>
              <w:ind w:left="0" w:hanging="23"/>
              <w:contextualSpacing w:val="0"/>
              <w:jc w:val="both"/>
              <w:rPr>
                <w:rFonts w:ascii="Arial" w:hAnsi="Arial" w:cs="Arial"/>
                <w:b/>
                <w:bCs/>
                <w:sz w:val="24"/>
                <w:szCs w:val="24"/>
              </w:rPr>
            </w:pPr>
            <w:r>
              <w:rPr>
                <w:rFonts w:ascii="Arial" w:hAnsi="Arial" w:cs="Arial"/>
                <w:b/>
                <w:bCs/>
                <w:sz w:val="24"/>
                <w:szCs w:val="24"/>
              </w:rPr>
              <w:t xml:space="preserve">    </w:t>
            </w:r>
            <w:r w:rsidRPr="001A407A">
              <w:rPr>
                <w:rFonts w:ascii="Arial" w:hAnsi="Arial" w:cs="Arial"/>
                <w:sz w:val="24"/>
                <w:szCs w:val="24"/>
              </w:rPr>
              <w:t xml:space="preserve">(3) </w:t>
            </w:r>
            <w:r w:rsidR="00536CCA" w:rsidRPr="001A407A">
              <w:rPr>
                <w:rFonts w:ascii="Arial" w:hAnsi="Arial" w:cs="Arial"/>
                <w:sz w:val="24"/>
                <w:szCs w:val="24"/>
              </w:rPr>
              <w:t>Ο</w:t>
            </w:r>
            <w:r w:rsidRPr="001A407A">
              <w:rPr>
                <w:rFonts w:ascii="Arial" w:hAnsi="Arial" w:cs="Arial"/>
                <w:sz w:val="24"/>
                <w:szCs w:val="24"/>
              </w:rPr>
              <w:t xml:space="preserve">ι ιδιοκτήτες </w:t>
            </w:r>
            <w:r w:rsidRPr="002379F3">
              <w:rPr>
                <w:rFonts w:ascii="Arial" w:hAnsi="Arial" w:cs="Arial"/>
                <w:sz w:val="24"/>
                <w:szCs w:val="24"/>
              </w:rPr>
              <w:t>μεριμνούν για την διενέργεια του περιοδικού ελέγχου στην οικοδομ</w:t>
            </w:r>
            <w:r w:rsidR="002379F3" w:rsidRPr="002379F3">
              <w:rPr>
                <w:rFonts w:ascii="Arial" w:hAnsi="Arial" w:cs="Arial"/>
                <w:sz w:val="24"/>
                <w:szCs w:val="24"/>
              </w:rPr>
              <w:t>ή</w:t>
            </w:r>
            <w:r w:rsidRPr="002379F3">
              <w:rPr>
                <w:rFonts w:ascii="Arial" w:hAnsi="Arial" w:cs="Arial"/>
                <w:sz w:val="24"/>
                <w:szCs w:val="24"/>
              </w:rPr>
              <w:t xml:space="preserve"> τους,</w:t>
            </w:r>
            <w:r w:rsidR="00536CCA" w:rsidRPr="002379F3">
              <w:rPr>
                <w:rFonts w:ascii="Arial" w:hAnsi="Arial" w:cs="Arial"/>
                <w:sz w:val="24"/>
                <w:szCs w:val="24"/>
              </w:rPr>
              <w:t xml:space="preserve"> </w:t>
            </w:r>
            <w:r w:rsidR="001A407A" w:rsidRPr="002379F3">
              <w:rPr>
                <w:rFonts w:ascii="Arial" w:hAnsi="Arial" w:cs="Arial"/>
                <w:sz w:val="24"/>
                <w:szCs w:val="24"/>
              </w:rPr>
              <w:t xml:space="preserve">βάσει </w:t>
            </w:r>
            <w:r w:rsidR="00536CCA" w:rsidRPr="002379F3">
              <w:rPr>
                <w:rFonts w:ascii="Arial" w:hAnsi="Arial" w:cs="Arial"/>
                <w:sz w:val="24"/>
                <w:szCs w:val="24"/>
              </w:rPr>
              <w:t>των καθοριζομένων</w:t>
            </w:r>
            <w:r w:rsidRPr="002379F3">
              <w:rPr>
                <w:rFonts w:ascii="Arial" w:hAnsi="Arial" w:cs="Arial"/>
                <w:sz w:val="24"/>
                <w:szCs w:val="24"/>
              </w:rPr>
              <w:t xml:space="preserve"> </w:t>
            </w:r>
            <w:r w:rsidR="00536CCA" w:rsidRPr="002379F3">
              <w:rPr>
                <w:rFonts w:ascii="Arial" w:hAnsi="Arial" w:cs="Arial"/>
                <w:sz w:val="24"/>
                <w:szCs w:val="24"/>
              </w:rPr>
              <w:t xml:space="preserve">στο Διάταγμα που εκδίδεται δυνάμει του εδαφίου (2) </w:t>
            </w:r>
            <w:r w:rsidRPr="002379F3">
              <w:rPr>
                <w:rFonts w:ascii="Arial" w:hAnsi="Arial" w:cs="Arial"/>
                <w:sz w:val="24"/>
                <w:szCs w:val="24"/>
              </w:rPr>
              <w:t xml:space="preserve">και προς τούτο διορίζουν μελετητή </w:t>
            </w:r>
            <w:r w:rsidR="00A859ED" w:rsidRPr="002379F3">
              <w:rPr>
                <w:rFonts w:ascii="Arial" w:hAnsi="Arial" w:cs="Arial"/>
                <w:sz w:val="24"/>
                <w:szCs w:val="24"/>
              </w:rPr>
              <w:t>-</w:t>
            </w:r>
          </w:p>
          <w:p w14:paraId="3F0E571F" w14:textId="77777777" w:rsidR="00BD0518" w:rsidRPr="00667B02" w:rsidRDefault="00BD0518" w:rsidP="00001545">
            <w:pPr>
              <w:pStyle w:val="ListParagraph"/>
              <w:tabs>
                <w:tab w:val="left" w:pos="1560"/>
              </w:tabs>
              <w:spacing w:after="0" w:line="360" w:lineRule="auto"/>
              <w:ind w:left="0" w:hanging="23"/>
              <w:contextualSpacing w:val="0"/>
              <w:jc w:val="both"/>
              <w:rPr>
                <w:rFonts w:ascii="Arial" w:hAnsi="Arial" w:cs="Arial"/>
                <w:b/>
                <w:bCs/>
                <w:sz w:val="24"/>
                <w:szCs w:val="24"/>
              </w:rPr>
            </w:pPr>
          </w:p>
        </w:tc>
      </w:tr>
      <w:tr w:rsidR="00BD0518" w:rsidRPr="00F965B1" w14:paraId="6B75A3F1" w14:textId="77777777" w:rsidTr="004034DD">
        <w:tc>
          <w:tcPr>
            <w:tcW w:w="1730" w:type="dxa"/>
          </w:tcPr>
          <w:p w14:paraId="2B6211E9" w14:textId="77777777" w:rsidR="00BD0518" w:rsidRPr="00C43962" w:rsidRDefault="00BD0518" w:rsidP="00377709">
            <w:pPr>
              <w:spacing w:after="0"/>
              <w:rPr>
                <w:rFonts w:ascii="Arial" w:hAnsi="Arial" w:cs="Arial"/>
                <w:sz w:val="20"/>
                <w:szCs w:val="20"/>
              </w:rPr>
            </w:pPr>
          </w:p>
        </w:tc>
        <w:tc>
          <w:tcPr>
            <w:tcW w:w="1136" w:type="dxa"/>
            <w:gridSpan w:val="4"/>
          </w:tcPr>
          <w:p w14:paraId="6C55D442" w14:textId="77777777" w:rsidR="00BD0518" w:rsidRDefault="00BD0518"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33BCE628" w14:textId="70CD96DA" w:rsidR="00BD0518" w:rsidRDefault="00BD0518" w:rsidP="00377709">
            <w:pPr>
              <w:spacing w:after="0" w:line="360" w:lineRule="auto"/>
              <w:jc w:val="both"/>
              <w:rPr>
                <w:rFonts w:ascii="Arial" w:hAnsi="Arial" w:cs="Arial"/>
                <w:sz w:val="24"/>
                <w:szCs w:val="24"/>
              </w:rPr>
            </w:pPr>
            <w:r>
              <w:rPr>
                <w:rFonts w:ascii="Arial" w:hAnsi="Arial" w:cs="Arial"/>
                <w:sz w:val="24"/>
                <w:szCs w:val="24"/>
              </w:rPr>
              <w:t>(α)</w:t>
            </w:r>
          </w:p>
        </w:tc>
        <w:tc>
          <w:tcPr>
            <w:tcW w:w="7169" w:type="dxa"/>
            <w:gridSpan w:val="4"/>
          </w:tcPr>
          <w:p w14:paraId="43A7936D" w14:textId="0D2B6930" w:rsidR="00BD0518" w:rsidRPr="002379F3" w:rsidRDefault="00A859ED" w:rsidP="00A859ED">
            <w:pPr>
              <w:pStyle w:val="ListParagraph"/>
              <w:tabs>
                <w:tab w:val="left" w:pos="1560"/>
              </w:tabs>
              <w:spacing w:after="0" w:line="360" w:lineRule="auto"/>
              <w:ind w:left="0" w:hanging="23"/>
              <w:contextualSpacing w:val="0"/>
              <w:jc w:val="both"/>
              <w:rPr>
                <w:rFonts w:ascii="Arial" w:hAnsi="Arial" w:cs="Arial"/>
                <w:sz w:val="24"/>
                <w:szCs w:val="24"/>
              </w:rPr>
            </w:pPr>
            <w:r w:rsidRPr="002379F3">
              <w:rPr>
                <w:rFonts w:ascii="Arial" w:hAnsi="Arial" w:cs="Arial"/>
                <w:sz w:val="24"/>
                <w:szCs w:val="24"/>
              </w:rPr>
              <w:t xml:space="preserve">ο οποίος </w:t>
            </w:r>
            <w:r w:rsidR="00BD0518" w:rsidRPr="002379F3">
              <w:rPr>
                <w:rFonts w:ascii="Arial" w:hAnsi="Arial" w:cs="Arial"/>
                <w:sz w:val="24"/>
                <w:szCs w:val="24"/>
              </w:rPr>
              <w:t xml:space="preserve">είναι μέλος του Μητρώου Μελετητών και Επιβλεπόντων Μηχανικών, όπως </w:t>
            </w:r>
            <w:r w:rsidRPr="002379F3">
              <w:rPr>
                <w:rFonts w:ascii="Arial" w:hAnsi="Arial" w:cs="Arial"/>
                <w:sz w:val="24"/>
                <w:szCs w:val="24"/>
              </w:rPr>
              <w:t xml:space="preserve">καθορίζεται στις </w:t>
            </w:r>
            <w:r w:rsidR="00BD0518" w:rsidRPr="002379F3">
              <w:rPr>
                <w:rFonts w:ascii="Arial" w:hAnsi="Arial" w:cs="Arial"/>
                <w:sz w:val="24"/>
                <w:szCs w:val="24"/>
              </w:rPr>
              <w:t>διατάξεις του άρθρου 2</w:t>
            </w:r>
            <w:r w:rsidRPr="002379F3">
              <w:rPr>
                <w:rFonts w:ascii="Arial" w:hAnsi="Arial" w:cs="Arial"/>
                <w:sz w:val="24"/>
                <w:szCs w:val="24"/>
              </w:rPr>
              <w:t xml:space="preserve">, και </w:t>
            </w:r>
          </w:p>
          <w:p w14:paraId="70D661DF" w14:textId="422D5F84" w:rsidR="00A859ED" w:rsidRPr="00667B02" w:rsidRDefault="00A859ED" w:rsidP="00A859ED">
            <w:pPr>
              <w:pStyle w:val="ListParagraph"/>
              <w:tabs>
                <w:tab w:val="left" w:pos="1560"/>
              </w:tabs>
              <w:spacing w:after="0" w:line="360" w:lineRule="auto"/>
              <w:ind w:left="0" w:hanging="23"/>
              <w:contextualSpacing w:val="0"/>
              <w:jc w:val="both"/>
              <w:rPr>
                <w:rFonts w:ascii="Arial" w:hAnsi="Arial" w:cs="Arial"/>
                <w:b/>
                <w:bCs/>
                <w:sz w:val="24"/>
                <w:szCs w:val="24"/>
              </w:rPr>
            </w:pPr>
          </w:p>
        </w:tc>
      </w:tr>
      <w:tr w:rsidR="00BD0518" w:rsidRPr="00F965B1" w14:paraId="1F4780B0" w14:textId="77777777" w:rsidTr="004034DD">
        <w:tc>
          <w:tcPr>
            <w:tcW w:w="1730" w:type="dxa"/>
          </w:tcPr>
          <w:p w14:paraId="22234604" w14:textId="77777777" w:rsidR="00BD0518" w:rsidRPr="00C43962" w:rsidRDefault="00BD0518" w:rsidP="00377709">
            <w:pPr>
              <w:spacing w:after="0"/>
              <w:rPr>
                <w:rFonts w:ascii="Arial" w:hAnsi="Arial" w:cs="Arial"/>
                <w:sz w:val="20"/>
                <w:szCs w:val="20"/>
              </w:rPr>
            </w:pPr>
          </w:p>
        </w:tc>
        <w:tc>
          <w:tcPr>
            <w:tcW w:w="1136" w:type="dxa"/>
            <w:gridSpan w:val="4"/>
          </w:tcPr>
          <w:p w14:paraId="3E41DDC5" w14:textId="77777777" w:rsidR="00BD0518" w:rsidRDefault="00BD0518"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7FE5B1FE" w14:textId="19F3C084" w:rsidR="00BD0518" w:rsidRDefault="00BD0518" w:rsidP="00377709">
            <w:pPr>
              <w:spacing w:after="0" w:line="360" w:lineRule="auto"/>
              <w:jc w:val="both"/>
              <w:rPr>
                <w:rFonts w:ascii="Arial" w:hAnsi="Arial" w:cs="Arial"/>
                <w:sz w:val="24"/>
                <w:szCs w:val="24"/>
              </w:rPr>
            </w:pPr>
            <w:r>
              <w:rPr>
                <w:rFonts w:ascii="Arial" w:hAnsi="Arial" w:cs="Arial"/>
                <w:sz w:val="24"/>
                <w:szCs w:val="24"/>
              </w:rPr>
              <w:t>(β)</w:t>
            </w:r>
          </w:p>
        </w:tc>
        <w:tc>
          <w:tcPr>
            <w:tcW w:w="7169" w:type="dxa"/>
            <w:gridSpan w:val="4"/>
          </w:tcPr>
          <w:p w14:paraId="4EC69264" w14:textId="75497B76" w:rsidR="00BD0518" w:rsidRPr="00DB4C74" w:rsidRDefault="00A859ED" w:rsidP="00001545">
            <w:pPr>
              <w:pStyle w:val="ListParagraph"/>
              <w:tabs>
                <w:tab w:val="left" w:pos="1560"/>
              </w:tabs>
              <w:spacing w:after="0" w:line="360" w:lineRule="auto"/>
              <w:ind w:left="0" w:hanging="23"/>
              <w:contextualSpacing w:val="0"/>
              <w:jc w:val="both"/>
              <w:rPr>
                <w:rFonts w:ascii="Arial" w:hAnsi="Arial" w:cs="Arial"/>
                <w:sz w:val="24"/>
                <w:szCs w:val="24"/>
              </w:rPr>
            </w:pPr>
            <w:r w:rsidRPr="00DB4C74">
              <w:rPr>
                <w:rFonts w:ascii="Arial" w:hAnsi="Arial" w:cs="Arial"/>
                <w:sz w:val="24"/>
                <w:szCs w:val="24"/>
              </w:rPr>
              <w:t xml:space="preserve">ο οποίος </w:t>
            </w:r>
            <w:r w:rsidR="002379F3">
              <w:rPr>
                <w:rFonts w:ascii="Arial" w:hAnsi="Arial" w:cs="Arial"/>
                <w:sz w:val="24"/>
                <w:szCs w:val="24"/>
              </w:rPr>
              <w:t xml:space="preserve">επιπλέον, </w:t>
            </w:r>
            <w:r w:rsidR="00BD0518" w:rsidRPr="00DB4C74">
              <w:rPr>
                <w:rFonts w:ascii="Arial" w:hAnsi="Arial" w:cs="Arial"/>
                <w:sz w:val="24"/>
                <w:szCs w:val="24"/>
              </w:rPr>
              <w:t xml:space="preserve">κατόπιν αίτησης </w:t>
            </w:r>
            <w:r w:rsidRPr="00DB4C74">
              <w:rPr>
                <w:rFonts w:ascii="Arial" w:hAnsi="Arial" w:cs="Arial"/>
                <w:sz w:val="24"/>
                <w:szCs w:val="24"/>
              </w:rPr>
              <w:t xml:space="preserve">του </w:t>
            </w:r>
            <w:r w:rsidR="00BD0518" w:rsidRPr="00DB4C74">
              <w:rPr>
                <w:rFonts w:ascii="Arial" w:hAnsi="Arial" w:cs="Arial"/>
                <w:sz w:val="24"/>
                <w:szCs w:val="24"/>
              </w:rPr>
              <w:t xml:space="preserve">στο Επιστημονικό Τεχνικό Επιμελητήριο Κύπρου, είναι εξουσιοδοτημένος για τη διενέργεια του περιοδικού ελέγχου για την αντίστοιχη κατηγορία οικοδομής: </w:t>
            </w:r>
          </w:p>
          <w:p w14:paraId="29EA5EE7" w14:textId="60B79551" w:rsidR="00BD0518" w:rsidRPr="00667B02" w:rsidRDefault="00BD0518" w:rsidP="00001545">
            <w:pPr>
              <w:pStyle w:val="ListParagraph"/>
              <w:tabs>
                <w:tab w:val="left" w:pos="1560"/>
              </w:tabs>
              <w:spacing w:after="0" w:line="360" w:lineRule="auto"/>
              <w:ind w:left="0" w:hanging="23"/>
              <w:contextualSpacing w:val="0"/>
              <w:jc w:val="both"/>
              <w:rPr>
                <w:rFonts w:ascii="Arial" w:hAnsi="Arial" w:cs="Arial"/>
                <w:b/>
                <w:bCs/>
                <w:sz w:val="24"/>
                <w:szCs w:val="24"/>
              </w:rPr>
            </w:pPr>
          </w:p>
        </w:tc>
      </w:tr>
      <w:tr w:rsidR="00001545" w:rsidRPr="00F965B1" w14:paraId="7473E9DE" w14:textId="77777777" w:rsidTr="004034DD">
        <w:tc>
          <w:tcPr>
            <w:tcW w:w="1730" w:type="dxa"/>
          </w:tcPr>
          <w:p w14:paraId="3BBAFB6F" w14:textId="77777777" w:rsidR="00001545" w:rsidRPr="00C43962" w:rsidRDefault="00001545" w:rsidP="00377709">
            <w:pPr>
              <w:spacing w:after="0"/>
              <w:rPr>
                <w:rFonts w:ascii="Arial" w:hAnsi="Arial" w:cs="Arial"/>
                <w:sz w:val="20"/>
                <w:szCs w:val="20"/>
              </w:rPr>
            </w:pPr>
          </w:p>
        </w:tc>
        <w:tc>
          <w:tcPr>
            <w:tcW w:w="1136" w:type="dxa"/>
            <w:gridSpan w:val="4"/>
          </w:tcPr>
          <w:p w14:paraId="0F4CA1BA" w14:textId="29BF8714" w:rsidR="00001545" w:rsidRDefault="00BD0518" w:rsidP="00377709">
            <w:pPr>
              <w:spacing w:after="60" w:line="240" w:lineRule="auto"/>
              <w:ind w:left="-111" w:right="-108"/>
              <w:rPr>
                <w:rFonts w:asciiTheme="minorBidi" w:eastAsia="Times New Roman" w:hAnsiTheme="minorBidi" w:cstheme="minorBidi"/>
                <w:color w:val="000000"/>
                <w:sz w:val="20"/>
                <w:szCs w:val="20"/>
              </w:rPr>
            </w:pPr>
            <w:r>
              <w:rPr>
                <w:rFonts w:asciiTheme="minorBidi" w:eastAsia="Times New Roman" w:hAnsiTheme="minorBidi" w:cstheme="minorBidi"/>
                <w:color w:val="000000"/>
                <w:sz w:val="20"/>
                <w:szCs w:val="20"/>
              </w:rPr>
              <w:t xml:space="preserve">   </w:t>
            </w:r>
          </w:p>
        </w:tc>
        <w:tc>
          <w:tcPr>
            <w:tcW w:w="7800" w:type="dxa"/>
            <w:gridSpan w:val="6"/>
          </w:tcPr>
          <w:p w14:paraId="3533B704" w14:textId="621A4AC3" w:rsidR="00BD0518" w:rsidRPr="00DB4C74" w:rsidRDefault="00BD0518" w:rsidP="00BD0518">
            <w:pPr>
              <w:pStyle w:val="ListParagraph"/>
              <w:tabs>
                <w:tab w:val="left" w:pos="1560"/>
              </w:tabs>
              <w:spacing w:after="0" w:line="360" w:lineRule="auto"/>
              <w:ind w:left="0" w:hanging="23"/>
              <w:contextualSpacing w:val="0"/>
              <w:jc w:val="both"/>
              <w:rPr>
                <w:rFonts w:ascii="Arial" w:hAnsi="Arial" w:cs="Arial"/>
                <w:sz w:val="24"/>
                <w:szCs w:val="24"/>
              </w:rPr>
            </w:pPr>
            <w:r w:rsidRPr="00DB4C74">
              <w:rPr>
                <w:rFonts w:ascii="Arial" w:hAnsi="Arial" w:cs="Arial"/>
                <w:sz w:val="24"/>
                <w:szCs w:val="24"/>
              </w:rPr>
              <w:t xml:space="preserve">    </w:t>
            </w:r>
            <w:r w:rsidR="00DB4C74" w:rsidRPr="00DB4C74">
              <w:rPr>
                <w:rFonts w:ascii="Arial" w:hAnsi="Arial" w:cs="Arial"/>
                <w:sz w:val="24"/>
                <w:szCs w:val="24"/>
              </w:rPr>
              <w:t xml:space="preserve">  </w:t>
            </w:r>
            <w:r w:rsidRPr="00DB4C74">
              <w:rPr>
                <w:rFonts w:ascii="Arial" w:hAnsi="Arial" w:cs="Arial"/>
                <w:sz w:val="24"/>
                <w:szCs w:val="24"/>
              </w:rPr>
              <w:t xml:space="preserve">  Νοείται ότι τα προσόντα των μελετητών για τη διενέργεια περιοδικών ελέγχων και τη συμπερίληψη σε κατηγορία του Μητρώου Μελετητών και Επιβλεπόντων Μηχανικών για την οποία ο μελετητής είναι εξουσιοδοτημένος να προβαίνει σε περιοδικό έλεγχο οικοδομής, καθορίζονται από το Επιστημονικό Τεχνικό Επιμελητήριο Κύπρου.</w:t>
            </w:r>
          </w:p>
          <w:p w14:paraId="3312D4A1" w14:textId="1BDDD330" w:rsidR="00517DB5" w:rsidRPr="00667B02" w:rsidRDefault="00517DB5" w:rsidP="00BD0518">
            <w:pPr>
              <w:pStyle w:val="ListParagraph"/>
              <w:tabs>
                <w:tab w:val="left" w:pos="1560"/>
              </w:tabs>
              <w:spacing w:after="0" w:line="360" w:lineRule="auto"/>
              <w:ind w:left="0" w:hanging="23"/>
              <w:contextualSpacing w:val="0"/>
              <w:jc w:val="both"/>
              <w:rPr>
                <w:rFonts w:ascii="Arial" w:hAnsi="Arial" w:cs="Arial"/>
                <w:b/>
                <w:bCs/>
                <w:sz w:val="24"/>
                <w:szCs w:val="24"/>
              </w:rPr>
            </w:pPr>
          </w:p>
        </w:tc>
      </w:tr>
      <w:tr w:rsidR="00517DB5" w:rsidRPr="00F965B1" w14:paraId="6FDE29F8" w14:textId="77777777" w:rsidTr="004034DD">
        <w:tc>
          <w:tcPr>
            <w:tcW w:w="1730" w:type="dxa"/>
          </w:tcPr>
          <w:p w14:paraId="5BB7F0E1" w14:textId="77777777" w:rsidR="00517DB5" w:rsidRPr="00C43962" w:rsidRDefault="00517DB5" w:rsidP="00377709">
            <w:pPr>
              <w:spacing w:after="0"/>
              <w:rPr>
                <w:rFonts w:ascii="Arial" w:hAnsi="Arial" w:cs="Arial"/>
                <w:sz w:val="20"/>
                <w:szCs w:val="20"/>
              </w:rPr>
            </w:pPr>
          </w:p>
        </w:tc>
        <w:tc>
          <w:tcPr>
            <w:tcW w:w="1136" w:type="dxa"/>
            <w:gridSpan w:val="4"/>
          </w:tcPr>
          <w:p w14:paraId="3AA0CB3E" w14:textId="77777777" w:rsidR="00517DB5" w:rsidRDefault="00517DB5" w:rsidP="00377709">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6563AC27" w14:textId="3E3C8BF2" w:rsidR="00A30655" w:rsidRDefault="00517DB5" w:rsidP="00A30655">
            <w:pPr>
              <w:pStyle w:val="ListParagraph"/>
              <w:tabs>
                <w:tab w:val="left" w:pos="1560"/>
              </w:tabs>
              <w:spacing w:after="0" w:line="360" w:lineRule="auto"/>
              <w:ind w:left="0" w:hanging="23"/>
              <w:contextualSpacing w:val="0"/>
              <w:jc w:val="both"/>
              <w:rPr>
                <w:rFonts w:ascii="Arial" w:hAnsi="Arial" w:cs="Arial"/>
                <w:sz w:val="24"/>
                <w:szCs w:val="24"/>
              </w:rPr>
            </w:pPr>
            <w:r w:rsidRPr="002379F3">
              <w:rPr>
                <w:rFonts w:ascii="Arial" w:hAnsi="Arial" w:cs="Arial"/>
                <w:sz w:val="24"/>
                <w:szCs w:val="24"/>
              </w:rPr>
              <w:t xml:space="preserve">  </w:t>
            </w:r>
            <w:r w:rsidR="00BD0518" w:rsidRPr="002379F3">
              <w:rPr>
                <w:rFonts w:ascii="Arial" w:hAnsi="Arial" w:cs="Arial"/>
                <w:sz w:val="24"/>
                <w:szCs w:val="24"/>
              </w:rPr>
              <w:t xml:space="preserve">  </w:t>
            </w:r>
            <w:r w:rsidRPr="002379F3">
              <w:rPr>
                <w:rFonts w:ascii="Arial" w:hAnsi="Arial" w:cs="Arial"/>
                <w:sz w:val="24"/>
                <w:szCs w:val="24"/>
              </w:rPr>
              <w:t xml:space="preserve"> (4) Μελετητής, ο οποίος διορίζεται για τη διεξαγωγή περιοδικού ελέγχου, </w:t>
            </w:r>
            <w:r w:rsidR="00A30655" w:rsidRPr="002379F3">
              <w:rPr>
                <w:rFonts w:ascii="Arial" w:hAnsi="Arial" w:cs="Arial"/>
                <w:sz w:val="24"/>
                <w:szCs w:val="24"/>
              </w:rPr>
              <w:t>βάσει τ</w:t>
            </w:r>
            <w:r w:rsidR="00A30655">
              <w:rPr>
                <w:rFonts w:ascii="Arial" w:hAnsi="Arial" w:cs="Arial"/>
                <w:sz w:val="24"/>
                <w:szCs w:val="24"/>
              </w:rPr>
              <w:t>ων διατάξεων του καθοριζόμενου στο εδ</w:t>
            </w:r>
            <w:r w:rsidR="00A30655" w:rsidRPr="002379F3">
              <w:rPr>
                <w:rFonts w:ascii="Arial" w:hAnsi="Arial" w:cs="Arial"/>
                <w:sz w:val="24"/>
                <w:szCs w:val="24"/>
              </w:rPr>
              <w:t>άφιο (2) διατάγματος</w:t>
            </w:r>
            <w:r w:rsidR="00A30655">
              <w:rPr>
                <w:rFonts w:ascii="Arial" w:hAnsi="Arial" w:cs="Arial"/>
                <w:sz w:val="24"/>
                <w:szCs w:val="24"/>
              </w:rPr>
              <w:t xml:space="preserve"> –</w:t>
            </w:r>
          </w:p>
          <w:p w14:paraId="45A1EBC1" w14:textId="010CDC14" w:rsidR="00517DB5" w:rsidRDefault="00A30655" w:rsidP="00A30655">
            <w:pPr>
              <w:pStyle w:val="ListParagraph"/>
              <w:tabs>
                <w:tab w:val="left" w:pos="1560"/>
              </w:tabs>
              <w:spacing w:after="0" w:line="360" w:lineRule="auto"/>
              <w:ind w:left="0" w:hanging="23"/>
              <w:contextualSpacing w:val="0"/>
              <w:jc w:val="both"/>
              <w:rPr>
                <w:rFonts w:ascii="Arial" w:hAnsi="Arial" w:cs="Arial"/>
                <w:b/>
                <w:bCs/>
                <w:sz w:val="24"/>
                <w:szCs w:val="24"/>
              </w:rPr>
            </w:pPr>
            <w:r w:rsidRPr="002379F3">
              <w:rPr>
                <w:rFonts w:ascii="Arial" w:hAnsi="Arial" w:cs="Arial"/>
                <w:sz w:val="24"/>
                <w:szCs w:val="24"/>
              </w:rPr>
              <w:t xml:space="preserve"> </w:t>
            </w:r>
          </w:p>
        </w:tc>
      </w:tr>
      <w:tr w:rsidR="002379F3" w:rsidRPr="00F965B1" w14:paraId="5A795AAE" w14:textId="77777777" w:rsidTr="004034DD">
        <w:tc>
          <w:tcPr>
            <w:tcW w:w="1730" w:type="dxa"/>
          </w:tcPr>
          <w:p w14:paraId="4BCEF6AC" w14:textId="77777777" w:rsidR="002379F3" w:rsidRPr="00C43962" w:rsidRDefault="002379F3" w:rsidP="00377709">
            <w:pPr>
              <w:spacing w:after="0"/>
              <w:rPr>
                <w:rFonts w:ascii="Arial" w:hAnsi="Arial" w:cs="Arial"/>
                <w:sz w:val="20"/>
                <w:szCs w:val="20"/>
              </w:rPr>
            </w:pPr>
          </w:p>
        </w:tc>
        <w:tc>
          <w:tcPr>
            <w:tcW w:w="1136" w:type="dxa"/>
            <w:gridSpan w:val="4"/>
          </w:tcPr>
          <w:p w14:paraId="5DDA1480" w14:textId="77777777" w:rsidR="002379F3" w:rsidRDefault="002379F3"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1251618C" w14:textId="534A14CD" w:rsidR="002379F3" w:rsidRPr="002379F3" w:rsidRDefault="002379F3" w:rsidP="00377709">
            <w:pPr>
              <w:spacing w:after="0" w:line="360" w:lineRule="auto"/>
              <w:jc w:val="both"/>
              <w:rPr>
                <w:rFonts w:ascii="Arial" w:hAnsi="Arial" w:cs="Arial"/>
                <w:sz w:val="24"/>
                <w:szCs w:val="24"/>
              </w:rPr>
            </w:pPr>
            <w:r>
              <w:rPr>
                <w:rFonts w:ascii="Arial" w:hAnsi="Arial" w:cs="Arial"/>
                <w:sz w:val="24"/>
                <w:szCs w:val="24"/>
              </w:rPr>
              <w:t>(α)</w:t>
            </w:r>
          </w:p>
        </w:tc>
        <w:tc>
          <w:tcPr>
            <w:tcW w:w="7169" w:type="dxa"/>
            <w:gridSpan w:val="4"/>
          </w:tcPr>
          <w:p w14:paraId="606E3021" w14:textId="76935058" w:rsidR="002379F3" w:rsidRDefault="00A30655" w:rsidP="00A30655">
            <w:pPr>
              <w:pStyle w:val="ListParagraph"/>
              <w:tabs>
                <w:tab w:val="left" w:pos="1560"/>
              </w:tabs>
              <w:spacing w:after="0" w:line="360" w:lineRule="auto"/>
              <w:ind w:left="0" w:hanging="23"/>
              <w:contextualSpacing w:val="0"/>
              <w:jc w:val="both"/>
              <w:rPr>
                <w:rFonts w:ascii="Arial" w:hAnsi="Arial" w:cs="Arial"/>
                <w:sz w:val="24"/>
                <w:szCs w:val="24"/>
              </w:rPr>
            </w:pPr>
            <w:r w:rsidRPr="002379F3">
              <w:rPr>
                <w:rFonts w:ascii="Arial" w:hAnsi="Arial" w:cs="Arial"/>
                <w:sz w:val="24"/>
                <w:szCs w:val="24"/>
              </w:rPr>
              <w:t>διενεργεί οπτικό έλεγχο της οικοδομής συμπληρώνοντας το έντυπο που ορίζεται και</w:t>
            </w:r>
            <w:r w:rsidRPr="00A30655">
              <w:rPr>
                <w:rFonts w:ascii="Arial" w:hAnsi="Arial" w:cs="Arial"/>
                <w:sz w:val="24"/>
                <w:szCs w:val="24"/>
              </w:rPr>
              <w:t xml:space="preserve"> </w:t>
            </w:r>
            <w:r>
              <w:rPr>
                <w:rFonts w:ascii="Arial" w:hAnsi="Arial" w:cs="Arial"/>
                <w:sz w:val="24"/>
                <w:szCs w:val="24"/>
              </w:rPr>
              <w:t>–</w:t>
            </w:r>
          </w:p>
          <w:p w14:paraId="4CC5C73D" w14:textId="3D28E985" w:rsidR="00A30655" w:rsidRPr="00A30655" w:rsidRDefault="00A30655" w:rsidP="00A30655">
            <w:pPr>
              <w:pStyle w:val="ListParagraph"/>
              <w:tabs>
                <w:tab w:val="left" w:pos="1560"/>
              </w:tabs>
              <w:spacing w:after="0" w:line="360" w:lineRule="auto"/>
              <w:ind w:left="0" w:hanging="23"/>
              <w:contextualSpacing w:val="0"/>
              <w:jc w:val="both"/>
              <w:rPr>
                <w:rFonts w:ascii="Arial" w:hAnsi="Arial" w:cs="Arial"/>
                <w:sz w:val="24"/>
                <w:szCs w:val="24"/>
              </w:rPr>
            </w:pPr>
          </w:p>
        </w:tc>
      </w:tr>
      <w:tr w:rsidR="002379F3" w:rsidRPr="00F965B1" w14:paraId="3A004AC0" w14:textId="1E85B533" w:rsidTr="004034DD">
        <w:tc>
          <w:tcPr>
            <w:tcW w:w="1730" w:type="dxa"/>
          </w:tcPr>
          <w:p w14:paraId="6108EAFE" w14:textId="77777777" w:rsidR="002379F3" w:rsidRPr="00C43962" w:rsidRDefault="002379F3" w:rsidP="00377709">
            <w:pPr>
              <w:spacing w:after="0"/>
              <w:rPr>
                <w:rFonts w:ascii="Arial" w:hAnsi="Arial" w:cs="Arial"/>
                <w:sz w:val="20"/>
                <w:szCs w:val="20"/>
              </w:rPr>
            </w:pPr>
          </w:p>
        </w:tc>
        <w:tc>
          <w:tcPr>
            <w:tcW w:w="1136" w:type="dxa"/>
            <w:gridSpan w:val="4"/>
          </w:tcPr>
          <w:p w14:paraId="2E2BFBD9" w14:textId="77777777" w:rsidR="002379F3" w:rsidRDefault="002379F3"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68698B0C" w14:textId="77777777" w:rsidR="002379F3" w:rsidRDefault="002379F3" w:rsidP="00377709">
            <w:pPr>
              <w:spacing w:after="0" w:line="360" w:lineRule="auto"/>
              <w:jc w:val="both"/>
              <w:rPr>
                <w:rFonts w:ascii="Arial" w:hAnsi="Arial" w:cs="Arial"/>
                <w:sz w:val="24"/>
                <w:szCs w:val="24"/>
              </w:rPr>
            </w:pPr>
          </w:p>
        </w:tc>
        <w:tc>
          <w:tcPr>
            <w:tcW w:w="675" w:type="dxa"/>
            <w:gridSpan w:val="3"/>
          </w:tcPr>
          <w:p w14:paraId="340835AF" w14:textId="219177B8" w:rsidR="002379F3" w:rsidRPr="002379F3" w:rsidRDefault="002379F3" w:rsidP="002379F3">
            <w:pPr>
              <w:pStyle w:val="ListParagraph"/>
              <w:tabs>
                <w:tab w:val="left" w:pos="1560"/>
              </w:tabs>
              <w:spacing w:after="240" w:line="360" w:lineRule="auto"/>
              <w:ind w:left="0" w:hanging="23"/>
              <w:contextualSpacing w:val="0"/>
              <w:jc w:val="center"/>
              <w:rPr>
                <w:rFonts w:ascii="Arial" w:hAnsi="Arial" w:cs="Arial"/>
                <w:sz w:val="24"/>
                <w:szCs w:val="24"/>
              </w:rPr>
            </w:pPr>
            <w:r>
              <w:rPr>
                <w:rFonts w:ascii="Arial" w:hAnsi="Arial" w:cs="Arial"/>
                <w:sz w:val="24"/>
                <w:szCs w:val="24"/>
              </w:rPr>
              <w:t>(i)</w:t>
            </w:r>
          </w:p>
        </w:tc>
        <w:tc>
          <w:tcPr>
            <w:tcW w:w="6494" w:type="dxa"/>
          </w:tcPr>
          <w:p w14:paraId="0A851BA1" w14:textId="63D79266" w:rsidR="002379F3" w:rsidRPr="002379F3" w:rsidRDefault="002379F3" w:rsidP="00517DB5">
            <w:pPr>
              <w:pStyle w:val="ListParagraph"/>
              <w:tabs>
                <w:tab w:val="left" w:pos="1560"/>
              </w:tabs>
              <w:spacing w:after="240" w:line="360" w:lineRule="auto"/>
              <w:ind w:left="0" w:hanging="23"/>
              <w:contextualSpacing w:val="0"/>
              <w:jc w:val="both"/>
              <w:rPr>
                <w:rFonts w:ascii="Arial" w:hAnsi="Arial" w:cs="Arial"/>
                <w:sz w:val="24"/>
                <w:szCs w:val="24"/>
              </w:rPr>
            </w:pPr>
            <w:r>
              <w:rPr>
                <w:rFonts w:ascii="Arial" w:hAnsi="Arial" w:cs="Arial"/>
                <w:sz w:val="24"/>
                <w:szCs w:val="24"/>
              </w:rPr>
              <w:t xml:space="preserve">είτε </w:t>
            </w:r>
            <w:r w:rsidRPr="002379F3">
              <w:rPr>
                <w:rFonts w:ascii="Arial" w:hAnsi="Arial" w:cs="Arial"/>
                <w:sz w:val="24"/>
                <w:szCs w:val="24"/>
              </w:rPr>
              <w:t>εκδίδει πιστοποιητικό επιτυχούς οπτικού ελέγχου, το οποίο κοινοποιεί ηλεκτρονικά στους ιδιοκτήτες, την αρμόδια αρχή και το Επιστημονικό Τεχνικό Επιμελητήριο Κύπρου, ή</w:t>
            </w:r>
          </w:p>
        </w:tc>
      </w:tr>
      <w:tr w:rsidR="002379F3" w:rsidRPr="00F965B1" w14:paraId="3267C122" w14:textId="77777777" w:rsidTr="004034DD">
        <w:tc>
          <w:tcPr>
            <w:tcW w:w="1730" w:type="dxa"/>
          </w:tcPr>
          <w:p w14:paraId="6679D2DC" w14:textId="77777777" w:rsidR="002379F3" w:rsidRPr="00C43962" w:rsidRDefault="002379F3" w:rsidP="00377709">
            <w:pPr>
              <w:spacing w:after="0"/>
              <w:rPr>
                <w:rFonts w:ascii="Arial" w:hAnsi="Arial" w:cs="Arial"/>
                <w:sz w:val="20"/>
                <w:szCs w:val="20"/>
              </w:rPr>
            </w:pPr>
          </w:p>
        </w:tc>
        <w:tc>
          <w:tcPr>
            <w:tcW w:w="1136" w:type="dxa"/>
            <w:gridSpan w:val="4"/>
          </w:tcPr>
          <w:p w14:paraId="6A9B415F" w14:textId="77777777" w:rsidR="002379F3" w:rsidRDefault="002379F3"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6127D897" w14:textId="77777777" w:rsidR="002379F3" w:rsidRDefault="002379F3" w:rsidP="00377709">
            <w:pPr>
              <w:spacing w:after="0" w:line="360" w:lineRule="auto"/>
              <w:jc w:val="both"/>
              <w:rPr>
                <w:rFonts w:ascii="Arial" w:hAnsi="Arial" w:cs="Arial"/>
                <w:sz w:val="24"/>
                <w:szCs w:val="24"/>
              </w:rPr>
            </w:pPr>
          </w:p>
        </w:tc>
        <w:tc>
          <w:tcPr>
            <w:tcW w:w="675" w:type="dxa"/>
            <w:gridSpan w:val="3"/>
          </w:tcPr>
          <w:p w14:paraId="50ACF517" w14:textId="48C93C38" w:rsidR="002379F3" w:rsidRPr="002379F3" w:rsidRDefault="002379F3" w:rsidP="002379F3">
            <w:pPr>
              <w:pStyle w:val="ListParagraph"/>
              <w:tabs>
                <w:tab w:val="left" w:pos="1560"/>
              </w:tabs>
              <w:spacing w:after="240" w:line="360" w:lineRule="auto"/>
              <w:ind w:left="0" w:hanging="23"/>
              <w:contextualSpacing w:val="0"/>
              <w:jc w:val="center"/>
              <w:rPr>
                <w:rFonts w:ascii="Arial" w:hAnsi="Arial" w:cs="Arial"/>
                <w:sz w:val="24"/>
                <w:szCs w:val="24"/>
              </w:rPr>
            </w:pPr>
            <w:r>
              <w:rPr>
                <w:rFonts w:ascii="Arial" w:hAnsi="Arial" w:cs="Arial"/>
                <w:sz w:val="24"/>
                <w:szCs w:val="24"/>
              </w:rPr>
              <w:t>(</w:t>
            </w:r>
            <w:proofErr w:type="spellStart"/>
            <w:r>
              <w:rPr>
                <w:rFonts w:ascii="Arial" w:hAnsi="Arial" w:cs="Arial"/>
                <w:sz w:val="24"/>
                <w:szCs w:val="24"/>
              </w:rPr>
              <w:t>ii</w:t>
            </w:r>
            <w:proofErr w:type="spellEnd"/>
            <w:r>
              <w:rPr>
                <w:rFonts w:ascii="Arial" w:hAnsi="Arial" w:cs="Arial"/>
                <w:sz w:val="24"/>
                <w:szCs w:val="24"/>
              </w:rPr>
              <w:t>)</w:t>
            </w:r>
          </w:p>
        </w:tc>
        <w:tc>
          <w:tcPr>
            <w:tcW w:w="6494" w:type="dxa"/>
          </w:tcPr>
          <w:p w14:paraId="16436433" w14:textId="36DD7527" w:rsidR="002379F3" w:rsidRPr="002379F3" w:rsidRDefault="002379F3" w:rsidP="00517DB5">
            <w:pPr>
              <w:pStyle w:val="ListParagraph"/>
              <w:tabs>
                <w:tab w:val="left" w:pos="1560"/>
              </w:tabs>
              <w:spacing w:after="240" w:line="360" w:lineRule="auto"/>
              <w:ind w:left="0" w:hanging="23"/>
              <w:contextualSpacing w:val="0"/>
              <w:jc w:val="both"/>
              <w:rPr>
                <w:rFonts w:ascii="Arial" w:hAnsi="Arial" w:cs="Arial"/>
                <w:sz w:val="24"/>
                <w:szCs w:val="24"/>
              </w:rPr>
            </w:pPr>
            <w:r>
              <w:rPr>
                <w:rFonts w:ascii="Arial" w:hAnsi="Arial" w:cs="Arial"/>
                <w:sz w:val="24"/>
                <w:szCs w:val="24"/>
              </w:rPr>
              <w:t xml:space="preserve">είτε, </w:t>
            </w:r>
            <w:r w:rsidRPr="00B466D0">
              <w:rPr>
                <w:rFonts w:ascii="Arial" w:hAnsi="Arial" w:cs="Arial"/>
                <w:sz w:val="24"/>
                <w:szCs w:val="24"/>
              </w:rPr>
              <w:t>σ</w:t>
            </w:r>
            <w:r>
              <w:rPr>
                <w:rFonts w:ascii="Arial" w:hAnsi="Arial" w:cs="Arial"/>
                <w:sz w:val="24"/>
                <w:szCs w:val="24"/>
              </w:rPr>
              <w:t>την</w:t>
            </w:r>
            <w:r w:rsidRPr="00B466D0">
              <w:rPr>
                <w:rFonts w:ascii="Arial" w:hAnsi="Arial" w:cs="Arial"/>
                <w:sz w:val="24"/>
                <w:szCs w:val="24"/>
              </w:rPr>
              <w:t xml:space="preserve"> περίπτωση που αποφανθεί ότι η οικοδομή ή μέρος της οικοδομής παρουσιάζει φθορές ή και βλάβες</w:t>
            </w:r>
            <w:r w:rsidRPr="00B466D0">
              <w:rPr>
                <w:sz w:val="24"/>
                <w:szCs w:val="24"/>
              </w:rPr>
              <w:t xml:space="preserve"> </w:t>
            </w:r>
            <w:r w:rsidRPr="00B466D0">
              <w:rPr>
                <w:rFonts w:ascii="Arial" w:hAnsi="Arial" w:cs="Arial"/>
                <w:sz w:val="24"/>
                <w:szCs w:val="24"/>
              </w:rPr>
              <w:t xml:space="preserve">ή/και προσθήκες ή/και επεμβάσεις που </w:t>
            </w:r>
            <w:r w:rsidRPr="00CB457D">
              <w:rPr>
                <w:rFonts w:ascii="Arial" w:hAnsi="Arial" w:cs="Arial"/>
                <w:sz w:val="24"/>
                <w:szCs w:val="24"/>
              </w:rPr>
              <w:t xml:space="preserve">δύναται να την καταστήσουν </w:t>
            </w:r>
            <w:ins w:id="120" w:author="Andriana Patsalosavvi" w:date="2023-08-31T10:12:00Z">
              <w:r w:rsidR="003F6E21">
                <w:rPr>
                  <w:rFonts w:ascii="Arial" w:hAnsi="Arial" w:cs="Arial"/>
                  <w:sz w:val="24"/>
                  <w:szCs w:val="24"/>
                </w:rPr>
                <w:t>δυνητικά</w:t>
              </w:r>
            </w:ins>
            <w:r>
              <w:rPr>
                <w:rFonts w:ascii="Arial" w:hAnsi="Arial" w:cs="Arial"/>
                <w:sz w:val="24"/>
                <w:szCs w:val="24"/>
              </w:rPr>
              <w:t xml:space="preserve"> </w:t>
            </w:r>
            <w:r w:rsidRPr="00CB457D">
              <w:rPr>
                <w:rFonts w:ascii="Arial" w:hAnsi="Arial" w:cs="Arial"/>
                <w:sz w:val="24"/>
                <w:szCs w:val="24"/>
              </w:rPr>
              <w:t xml:space="preserve">επικίνδυνη </w:t>
            </w:r>
            <w:del w:id="121" w:author="Andriana Patsalosavvi" w:date="2023-08-31T10:12:00Z">
              <w:r w:rsidRPr="00CB457D" w:rsidDel="003F6E21">
                <w:rPr>
                  <w:rFonts w:ascii="Arial" w:hAnsi="Arial" w:cs="Arial"/>
                  <w:sz w:val="24"/>
                  <w:szCs w:val="24"/>
                </w:rPr>
                <w:delText>σε σύντομο χρονικό διάστημα</w:delText>
              </w:r>
            </w:del>
            <w:r w:rsidRPr="00CB457D">
              <w:rPr>
                <w:rFonts w:ascii="Arial" w:hAnsi="Arial" w:cs="Arial"/>
                <w:sz w:val="24"/>
                <w:szCs w:val="24"/>
              </w:rPr>
              <w:t xml:space="preserve"> ή</w:t>
            </w:r>
            <w:r w:rsidRPr="00B466D0">
              <w:rPr>
                <w:rFonts w:ascii="Arial" w:hAnsi="Arial" w:cs="Arial"/>
                <w:b/>
                <w:bCs/>
                <w:sz w:val="24"/>
                <w:szCs w:val="24"/>
              </w:rPr>
              <w:t xml:space="preserve"> </w:t>
            </w:r>
            <w:r w:rsidRPr="00B466D0">
              <w:rPr>
                <w:rFonts w:ascii="Arial" w:hAnsi="Arial" w:cs="Arial"/>
                <w:sz w:val="24"/>
                <w:szCs w:val="24"/>
              </w:rPr>
              <w:t xml:space="preserve">την καθιστούν </w:t>
            </w:r>
            <w:r>
              <w:rPr>
                <w:rFonts w:ascii="Arial" w:hAnsi="Arial" w:cs="Arial"/>
                <w:sz w:val="24"/>
                <w:szCs w:val="24"/>
              </w:rPr>
              <w:t xml:space="preserve">επικίνδυνη οικοδομή, </w:t>
            </w:r>
            <w:r w:rsidRPr="00B466D0">
              <w:rPr>
                <w:rFonts w:ascii="Arial" w:hAnsi="Arial" w:cs="Arial"/>
                <w:sz w:val="24"/>
                <w:szCs w:val="24"/>
              </w:rPr>
              <w:t>τότε εκδίδει</w:t>
            </w:r>
            <w:r w:rsidRPr="00B466D0">
              <w:rPr>
                <w:rFonts w:ascii="Arial" w:hAnsi="Arial" w:cs="Arial"/>
                <w:b/>
                <w:bCs/>
                <w:sz w:val="24"/>
                <w:szCs w:val="24"/>
              </w:rPr>
              <w:t xml:space="preserve"> </w:t>
            </w:r>
            <w:r w:rsidRPr="002379F3">
              <w:rPr>
                <w:rFonts w:ascii="Arial" w:hAnsi="Arial" w:cs="Arial"/>
                <w:sz w:val="24"/>
                <w:szCs w:val="24"/>
              </w:rPr>
              <w:t xml:space="preserve">αντίστοιχα, πιστοποιητικό </w:t>
            </w:r>
            <w:ins w:id="122" w:author="Andriana Patsalosavvi" w:date="2023-08-31T10:11:00Z">
              <w:r w:rsidR="003F6E21">
                <w:rPr>
                  <w:rFonts w:ascii="Arial" w:hAnsi="Arial" w:cs="Arial"/>
                  <w:sz w:val="24"/>
                  <w:szCs w:val="24"/>
                </w:rPr>
                <w:t xml:space="preserve">δυνητικά επικίνδυνης </w:t>
              </w:r>
            </w:ins>
            <w:r w:rsidRPr="002379F3">
              <w:rPr>
                <w:rFonts w:ascii="Arial" w:hAnsi="Arial" w:cs="Arial"/>
                <w:sz w:val="24"/>
                <w:szCs w:val="24"/>
              </w:rPr>
              <w:t xml:space="preserve">οικοδομής </w:t>
            </w:r>
            <w:del w:id="123" w:author="Andriana Patsalosavvi" w:date="2023-08-31T10:12:00Z">
              <w:r w:rsidRPr="002379F3" w:rsidDel="003F6E21">
                <w:rPr>
                  <w:rFonts w:ascii="Arial" w:hAnsi="Arial" w:cs="Arial"/>
                  <w:sz w:val="24"/>
                  <w:szCs w:val="24"/>
                </w:rPr>
                <w:delText>που χρήζει επισκευής</w:delText>
              </w:r>
              <w:r w:rsidDel="003F6E21">
                <w:rPr>
                  <w:rFonts w:ascii="Arial" w:hAnsi="Arial" w:cs="Arial"/>
                  <w:sz w:val="24"/>
                  <w:szCs w:val="24"/>
                </w:rPr>
                <w:delText xml:space="preserve"> και/ή</w:delText>
              </w:r>
              <w:r w:rsidRPr="002379F3" w:rsidDel="003F6E21">
                <w:rPr>
                  <w:rFonts w:ascii="Arial" w:hAnsi="Arial" w:cs="Arial"/>
                  <w:sz w:val="24"/>
                  <w:szCs w:val="24"/>
                </w:rPr>
                <w:delText xml:space="preserve"> οικοδομής </w:delText>
              </w:r>
              <w:r w:rsidDel="003F6E21">
                <w:rPr>
                  <w:rFonts w:ascii="Arial" w:hAnsi="Arial" w:cs="Arial"/>
                  <w:sz w:val="24"/>
                  <w:szCs w:val="24"/>
                </w:rPr>
                <w:delText xml:space="preserve">που </w:delText>
              </w:r>
              <w:r w:rsidRPr="002379F3" w:rsidDel="003F6E21">
                <w:rPr>
                  <w:rFonts w:ascii="Arial" w:hAnsi="Arial" w:cs="Arial"/>
                  <w:sz w:val="24"/>
                  <w:szCs w:val="24"/>
                </w:rPr>
                <w:delText xml:space="preserve">ενδέχεται σε σύντομο χρονικό διάστημα να καταστεί επικίνδυνη </w:delText>
              </w:r>
            </w:del>
            <w:r>
              <w:rPr>
                <w:rFonts w:ascii="Arial" w:hAnsi="Arial" w:cs="Arial"/>
                <w:sz w:val="24"/>
                <w:szCs w:val="24"/>
              </w:rPr>
              <w:t>και/</w:t>
            </w:r>
            <w:r w:rsidRPr="002379F3">
              <w:rPr>
                <w:rFonts w:ascii="Arial" w:hAnsi="Arial" w:cs="Arial"/>
                <w:sz w:val="24"/>
                <w:szCs w:val="24"/>
              </w:rPr>
              <w:t>ή πιστοποιητικό επικίνδυνης οικοδομής και ενημερώνει άμεσα την αρμόδια αρχή και το</w:t>
            </w:r>
            <w:r>
              <w:rPr>
                <w:rFonts w:ascii="Arial" w:hAnsi="Arial" w:cs="Arial"/>
                <w:sz w:val="24"/>
                <w:szCs w:val="24"/>
              </w:rPr>
              <w:t>ν</w:t>
            </w:r>
            <w:r w:rsidRPr="002379F3">
              <w:rPr>
                <w:rFonts w:ascii="Arial" w:hAnsi="Arial" w:cs="Arial"/>
                <w:sz w:val="24"/>
                <w:szCs w:val="24"/>
              </w:rPr>
              <w:t xml:space="preserve"> ιδιοκτήτ</w:t>
            </w:r>
            <w:r>
              <w:rPr>
                <w:rFonts w:ascii="Arial" w:hAnsi="Arial" w:cs="Arial"/>
                <w:sz w:val="24"/>
                <w:szCs w:val="24"/>
              </w:rPr>
              <w:t>η</w:t>
            </w:r>
            <w:r w:rsidRPr="002379F3">
              <w:rPr>
                <w:rFonts w:ascii="Arial" w:hAnsi="Arial" w:cs="Arial"/>
                <w:sz w:val="24"/>
                <w:szCs w:val="24"/>
              </w:rPr>
              <w:t xml:space="preserve"> αποστέλλον</w:t>
            </w:r>
            <w:r>
              <w:rPr>
                <w:rFonts w:ascii="Arial" w:hAnsi="Arial" w:cs="Arial"/>
                <w:sz w:val="24"/>
                <w:szCs w:val="24"/>
              </w:rPr>
              <w:t>τά</w:t>
            </w:r>
            <w:r w:rsidRPr="002379F3">
              <w:rPr>
                <w:rFonts w:ascii="Arial" w:hAnsi="Arial" w:cs="Arial"/>
                <w:sz w:val="24"/>
                <w:szCs w:val="24"/>
              </w:rPr>
              <w:t xml:space="preserve">ς </w:t>
            </w:r>
            <w:r>
              <w:rPr>
                <w:rFonts w:ascii="Arial" w:hAnsi="Arial" w:cs="Arial"/>
                <w:sz w:val="24"/>
                <w:szCs w:val="24"/>
              </w:rPr>
              <w:t xml:space="preserve">τους </w:t>
            </w:r>
            <w:r w:rsidRPr="002379F3">
              <w:rPr>
                <w:rFonts w:ascii="Arial" w:hAnsi="Arial" w:cs="Arial"/>
                <w:sz w:val="24"/>
                <w:szCs w:val="24"/>
              </w:rPr>
              <w:t xml:space="preserve">σε </w:t>
            </w:r>
            <w:r w:rsidRPr="002379F3">
              <w:rPr>
                <w:rFonts w:ascii="Arial" w:hAnsi="Arial" w:cs="Arial"/>
                <w:b/>
                <w:bCs/>
                <w:sz w:val="24"/>
                <w:szCs w:val="24"/>
              </w:rPr>
              <w:t>ηλεκτρονική μορφή</w:t>
            </w:r>
            <w:r w:rsidR="009C5B53">
              <w:rPr>
                <w:rStyle w:val="FootnoteReference"/>
                <w:rFonts w:ascii="Arial" w:hAnsi="Arial" w:cs="Arial"/>
                <w:b/>
                <w:bCs/>
                <w:sz w:val="24"/>
                <w:szCs w:val="24"/>
              </w:rPr>
              <w:footnoteReference w:id="3"/>
            </w:r>
            <w:r w:rsidRPr="002379F3">
              <w:rPr>
                <w:rFonts w:ascii="Arial" w:hAnsi="Arial" w:cs="Arial"/>
                <w:sz w:val="24"/>
                <w:szCs w:val="24"/>
              </w:rPr>
              <w:t xml:space="preserve"> το πιστοποιητικό</w:t>
            </w:r>
            <w:r w:rsidR="00A30655">
              <w:rPr>
                <w:rFonts w:ascii="Arial" w:hAnsi="Arial" w:cs="Arial"/>
                <w:sz w:val="24"/>
                <w:szCs w:val="24"/>
              </w:rPr>
              <w:t>,</w:t>
            </w:r>
          </w:p>
        </w:tc>
      </w:tr>
      <w:tr w:rsidR="00377709" w:rsidRPr="00F965B1" w14:paraId="608242F4" w14:textId="77777777" w:rsidTr="004034DD">
        <w:tc>
          <w:tcPr>
            <w:tcW w:w="1730" w:type="dxa"/>
          </w:tcPr>
          <w:p w14:paraId="4FE8D112" w14:textId="77777777" w:rsidR="00377709" w:rsidRPr="00C43962" w:rsidRDefault="00377709" w:rsidP="00377709">
            <w:pPr>
              <w:spacing w:after="0"/>
              <w:rPr>
                <w:rFonts w:ascii="Arial" w:hAnsi="Arial" w:cs="Arial"/>
                <w:sz w:val="20"/>
                <w:szCs w:val="20"/>
              </w:rPr>
            </w:pPr>
          </w:p>
        </w:tc>
        <w:tc>
          <w:tcPr>
            <w:tcW w:w="1136" w:type="dxa"/>
            <w:gridSpan w:val="4"/>
          </w:tcPr>
          <w:p w14:paraId="31A98B4A" w14:textId="77777777" w:rsidR="00377709" w:rsidRDefault="00377709"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699EF263" w14:textId="0CD33A24" w:rsidR="00377709" w:rsidRDefault="00BD0518" w:rsidP="00377709">
            <w:pPr>
              <w:spacing w:after="0" w:line="360" w:lineRule="auto"/>
              <w:jc w:val="both"/>
              <w:rPr>
                <w:rFonts w:ascii="Arial" w:hAnsi="Arial" w:cs="Arial"/>
                <w:sz w:val="24"/>
                <w:szCs w:val="24"/>
              </w:rPr>
            </w:pPr>
            <w:r>
              <w:rPr>
                <w:rFonts w:ascii="Arial" w:hAnsi="Arial" w:cs="Arial"/>
                <w:sz w:val="24"/>
                <w:szCs w:val="24"/>
              </w:rPr>
              <w:t>(</w:t>
            </w:r>
            <w:r w:rsidR="00A30655">
              <w:rPr>
                <w:rFonts w:ascii="Arial" w:hAnsi="Arial" w:cs="Arial"/>
                <w:sz w:val="24"/>
                <w:szCs w:val="24"/>
              </w:rPr>
              <w:t>β</w:t>
            </w:r>
            <w:r>
              <w:rPr>
                <w:rFonts w:ascii="Arial" w:hAnsi="Arial" w:cs="Arial"/>
                <w:sz w:val="24"/>
                <w:szCs w:val="24"/>
              </w:rPr>
              <w:t>)</w:t>
            </w:r>
          </w:p>
          <w:p w14:paraId="50515100" w14:textId="48A7EFD2" w:rsidR="00BD0518" w:rsidRDefault="00BD0518" w:rsidP="00377709">
            <w:pPr>
              <w:spacing w:after="0" w:line="360" w:lineRule="auto"/>
              <w:jc w:val="both"/>
              <w:rPr>
                <w:rFonts w:ascii="Arial" w:hAnsi="Arial" w:cs="Arial"/>
                <w:sz w:val="24"/>
                <w:szCs w:val="24"/>
              </w:rPr>
            </w:pPr>
          </w:p>
        </w:tc>
        <w:tc>
          <w:tcPr>
            <w:tcW w:w="7169" w:type="dxa"/>
            <w:gridSpan w:val="4"/>
          </w:tcPr>
          <w:p w14:paraId="51E3545C" w14:textId="6B7AA071" w:rsidR="00BD0518" w:rsidRPr="00CB457D" w:rsidRDefault="00BD0518" w:rsidP="00BD0518">
            <w:pPr>
              <w:pStyle w:val="ListParagraph"/>
              <w:tabs>
                <w:tab w:val="left" w:pos="1560"/>
              </w:tabs>
              <w:spacing w:after="0" w:line="360" w:lineRule="auto"/>
              <w:ind w:left="0" w:hanging="23"/>
              <w:contextualSpacing w:val="0"/>
              <w:jc w:val="both"/>
              <w:rPr>
                <w:rFonts w:ascii="Arial" w:hAnsi="Arial" w:cs="Arial"/>
                <w:sz w:val="24"/>
                <w:szCs w:val="24"/>
              </w:rPr>
            </w:pPr>
            <w:r w:rsidRPr="00CB457D">
              <w:rPr>
                <w:rFonts w:ascii="Arial" w:hAnsi="Arial" w:cs="Arial"/>
                <w:sz w:val="24"/>
                <w:szCs w:val="24"/>
              </w:rPr>
              <w:t xml:space="preserve">διατηρεί αρχείο </w:t>
            </w:r>
            <w:r w:rsidR="00A859ED" w:rsidRPr="00CB457D">
              <w:rPr>
                <w:rFonts w:ascii="Arial" w:hAnsi="Arial" w:cs="Arial"/>
                <w:sz w:val="24"/>
                <w:szCs w:val="24"/>
              </w:rPr>
              <w:t xml:space="preserve">των </w:t>
            </w:r>
            <w:r w:rsidRPr="00CB457D">
              <w:rPr>
                <w:rFonts w:ascii="Arial" w:hAnsi="Arial" w:cs="Arial"/>
                <w:sz w:val="24"/>
                <w:szCs w:val="24"/>
              </w:rPr>
              <w:t>πιστοποιητικ</w:t>
            </w:r>
            <w:r w:rsidR="00A859ED" w:rsidRPr="00CB457D">
              <w:rPr>
                <w:rFonts w:ascii="Arial" w:hAnsi="Arial" w:cs="Arial"/>
                <w:sz w:val="24"/>
                <w:szCs w:val="24"/>
              </w:rPr>
              <w:t xml:space="preserve">ών </w:t>
            </w:r>
            <w:r w:rsidR="00DB4C74" w:rsidRPr="00CB457D">
              <w:rPr>
                <w:rFonts w:ascii="Arial" w:hAnsi="Arial" w:cs="Arial"/>
                <w:sz w:val="24"/>
                <w:szCs w:val="24"/>
              </w:rPr>
              <w:t xml:space="preserve">που </w:t>
            </w:r>
            <w:r w:rsidRPr="00CB457D">
              <w:rPr>
                <w:rFonts w:ascii="Arial" w:hAnsi="Arial" w:cs="Arial"/>
                <w:sz w:val="24"/>
                <w:szCs w:val="24"/>
              </w:rPr>
              <w:t>εκδ</w:t>
            </w:r>
            <w:r w:rsidR="00A859ED" w:rsidRPr="00CB457D">
              <w:rPr>
                <w:rFonts w:ascii="Arial" w:hAnsi="Arial" w:cs="Arial"/>
                <w:sz w:val="24"/>
                <w:szCs w:val="24"/>
              </w:rPr>
              <w:t>ίδει</w:t>
            </w:r>
            <w:r w:rsidR="00DB4C74" w:rsidRPr="00CB457D">
              <w:rPr>
                <w:rFonts w:ascii="Arial" w:hAnsi="Arial" w:cs="Arial"/>
                <w:sz w:val="24"/>
                <w:szCs w:val="24"/>
              </w:rPr>
              <w:t xml:space="preserve">, τα οποία </w:t>
            </w:r>
            <w:r w:rsidRPr="00CB457D">
              <w:rPr>
                <w:rFonts w:ascii="Arial" w:hAnsi="Arial" w:cs="Arial"/>
                <w:sz w:val="24"/>
                <w:szCs w:val="24"/>
              </w:rPr>
              <w:t xml:space="preserve"> </w:t>
            </w:r>
            <w:r w:rsidR="00DB4C74" w:rsidRPr="00CB457D">
              <w:rPr>
                <w:rFonts w:ascii="Arial" w:hAnsi="Arial" w:cs="Arial"/>
                <w:sz w:val="24"/>
                <w:szCs w:val="24"/>
              </w:rPr>
              <w:t xml:space="preserve">παράλληλα </w:t>
            </w:r>
            <w:r w:rsidRPr="00CB457D">
              <w:rPr>
                <w:rFonts w:ascii="Arial" w:hAnsi="Arial" w:cs="Arial"/>
                <w:sz w:val="24"/>
                <w:szCs w:val="24"/>
              </w:rPr>
              <w:t>υποχρεούται να υποβάλει</w:t>
            </w:r>
            <w:r w:rsidR="00CB457D" w:rsidRPr="00CB457D">
              <w:rPr>
                <w:rFonts w:ascii="Arial" w:hAnsi="Arial" w:cs="Arial"/>
                <w:sz w:val="24"/>
                <w:szCs w:val="24"/>
              </w:rPr>
              <w:t xml:space="preserve"> κάθε πιστοποιητικό που εκδίδει</w:t>
            </w:r>
            <w:r w:rsidRPr="00CB457D">
              <w:rPr>
                <w:rFonts w:ascii="Arial" w:hAnsi="Arial" w:cs="Arial"/>
                <w:sz w:val="24"/>
                <w:szCs w:val="24"/>
              </w:rPr>
              <w:t xml:space="preserve"> άμεσα στην αρμόδια </w:t>
            </w:r>
            <w:r w:rsidR="00CB457D" w:rsidRPr="00CB457D">
              <w:rPr>
                <w:rFonts w:ascii="Arial" w:hAnsi="Arial" w:cs="Arial"/>
                <w:sz w:val="24"/>
                <w:szCs w:val="24"/>
              </w:rPr>
              <w:t>α</w:t>
            </w:r>
            <w:r w:rsidRPr="00CB457D">
              <w:rPr>
                <w:rFonts w:ascii="Arial" w:hAnsi="Arial" w:cs="Arial"/>
                <w:sz w:val="24"/>
                <w:szCs w:val="24"/>
              </w:rPr>
              <w:t xml:space="preserve">ρχή, η οποία έχει </w:t>
            </w:r>
            <w:r w:rsidR="00DB4C74" w:rsidRPr="00CB457D">
              <w:rPr>
                <w:rFonts w:ascii="Arial" w:hAnsi="Arial" w:cs="Arial"/>
                <w:sz w:val="24"/>
                <w:szCs w:val="24"/>
              </w:rPr>
              <w:t xml:space="preserve">σε κάθε περίπτωση </w:t>
            </w:r>
            <w:r w:rsidRPr="00CB457D">
              <w:rPr>
                <w:rFonts w:ascii="Arial" w:hAnsi="Arial" w:cs="Arial"/>
                <w:sz w:val="24"/>
                <w:szCs w:val="24"/>
              </w:rPr>
              <w:t>εξουσία να το απαιτήσει</w:t>
            </w:r>
            <w:r w:rsidR="00DB4C74" w:rsidRPr="00CB457D">
              <w:rPr>
                <w:rFonts w:ascii="Arial" w:hAnsi="Arial" w:cs="Arial"/>
                <w:sz w:val="24"/>
                <w:szCs w:val="24"/>
              </w:rPr>
              <w:t>,</w:t>
            </w:r>
          </w:p>
          <w:p w14:paraId="5A9D52E7" w14:textId="77777777" w:rsidR="00377709" w:rsidRPr="00B466D0" w:rsidRDefault="00377709" w:rsidP="00001545">
            <w:pPr>
              <w:pStyle w:val="ListParagraph"/>
              <w:tabs>
                <w:tab w:val="left" w:pos="1560"/>
              </w:tabs>
              <w:spacing w:after="0" w:line="360" w:lineRule="auto"/>
              <w:ind w:left="0" w:hanging="23"/>
              <w:contextualSpacing w:val="0"/>
              <w:jc w:val="both"/>
              <w:rPr>
                <w:rFonts w:ascii="Arial" w:hAnsi="Arial" w:cs="Arial"/>
                <w:b/>
                <w:bCs/>
                <w:sz w:val="24"/>
                <w:szCs w:val="24"/>
              </w:rPr>
            </w:pPr>
          </w:p>
        </w:tc>
      </w:tr>
      <w:tr w:rsidR="00377709" w:rsidRPr="00F965B1" w14:paraId="6470BB1A" w14:textId="77777777" w:rsidTr="004034DD">
        <w:tc>
          <w:tcPr>
            <w:tcW w:w="1730" w:type="dxa"/>
          </w:tcPr>
          <w:p w14:paraId="62D27DEF" w14:textId="77777777" w:rsidR="00377709" w:rsidRPr="00C43962" w:rsidRDefault="00377709" w:rsidP="00377709">
            <w:pPr>
              <w:spacing w:after="0"/>
              <w:rPr>
                <w:rFonts w:ascii="Arial" w:hAnsi="Arial" w:cs="Arial"/>
                <w:sz w:val="20"/>
                <w:szCs w:val="20"/>
              </w:rPr>
            </w:pPr>
          </w:p>
        </w:tc>
        <w:tc>
          <w:tcPr>
            <w:tcW w:w="1136" w:type="dxa"/>
            <w:gridSpan w:val="4"/>
          </w:tcPr>
          <w:p w14:paraId="40362A38" w14:textId="77777777" w:rsidR="00377709" w:rsidRDefault="00377709"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78FE6B80" w14:textId="69E0FBE7" w:rsidR="00377709" w:rsidRDefault="00BD0518" w:rsidP="00377709">
            <w:pPr>
              <w:spacing w:after="0" w:line="360" w:lineRule="auto"/>
              <w:jc w:val="both"/>
              <w:rPr>
                <w:rFonts w:ascii="Arial" w:hAnsi="Arial" w:cs="Arial"/>
                <w:sz w:val="24"/>
                <w:szCs w:val="24"/>
              </w:rPr>
            </w:pPr>
            <w:r>
              <w:rPr>
                <w:rFonts w:ascii="Arial" w:hAnsi="Arial" w:cs="Arial"/>
                <w:sz w:val="24"/>
                <w:szCs w:val="24"/>
              </w:rPr>
              <w:t>(</w:t>
            </w:r>
            <w:r w:rsidR="00A30655">
              <w:rPr>
                <w:rFonts w:ascii="Arial" w:hAnsi="Arial" w:cs="Arial"/>
                <w:sz w:val="24"/>
                <w:szCs w:val="24"/>
              </w:rPr>
              <w:t>γ</w:t>
            </w:r>
            <w:r>
              <w:rPr>
                <w:rFonts w:ascii="Arial" w:hAnsi="Arial" w:cs="Arial"/>
                <w:sz w:val="24"/>
                <w:szCs w:val="24"/>
              </w:rPr>
              <w:t>)</w:t>
            </w:r>
          </w:p>
        </w:tc>
        <w:tc>
          <w:tcPr>
            <w:tcW w:w="7169" w:type="dxa"/>
            <w:gridSpan w:val="4"/>
          </w:tcPr>
          <w:p w14:paraId="4DEF2E18" w14:textId="338E6EDF" w:rsidR="00377709" w:rsidRDefault="00BD0518" w:rsidP="00DB4C74">
            <w:pPr>
              <w:tabs>
                <w:tab w:val="left" w:pos="1560"/>
              </w:tabs>
              <w:spacing w:after="0" w:line="360" w:lineRule="auto"/>
              <w:jc w:val="both"/>
              <w:rPr>
                <w:rFonts w:ascii="Arial" w:hAnsi="Arial" w:cs="Arial"/>
                <w:sz w:val="24"/>
                <w:szCs w:val="24"/>
              </w:rPr>
            </w:pPr>
            <w:r w:rsidRPr="00DB4C74">
              <w:rPr>
                <w:rFonts w:ascii="Arial" w:hAnsi="Arial" w:cs="Arial"/>
                <w:sz w:val="24"/>
                <w:szCs w:val="24"/>
              </w:rPr>
              <w:t>υποβάλλει στο Επιστημονικό Τεχνικό Επιμελητήριο Κύπρου σε ηλεκτρονική μορφή, το πιστοποιητικό που έχει εκδώσει αφού διενήργησε οπτικό έλεγχο</w:t>
            </w:r>
            <w:r w:rsidR="00A859ED" w:rsidRPr="00DB4C74">
              <w:rPr>
                <w:rFonts w:ascii="Arial" w:hAnsi="Arial" w:cs="Arial"/>
                <w:sz w:val="24"/>
                <w:szCs w:val="24"/>
              </w:rPr>
              <w:t>,</w:t>
            </w:r>
            <w:r w:rsidRPr="00DB4C74">
              <w:rPr>
                <w:rFonts w:ascii="Arial" w:hAnsi="Arial" w:cs="Arial"/>
                <w:sz w:val="24"/>
                <w:szCs w:val="24"/>
              </w:rPr>
              <w:t xml:space="preserve"> το οποίο κατατίθεται στο ειδικό Μητρώο πιστοποιήσεων που τηρεί το Επιστημονικό Τεχνικό Επιμελητήριο</w:t>
            </w:r>
            <w:r w:rsidRPr="0033626A">
              <w:rPr>
                <w:rFonts w:ascii="Arial" w:hAnsi="Arial" w:cs="Arial"/>
                <w:b/>
                <w:bCs/>
                <w:sz w:val="24"/>
                <w:szCs w:val="24"/>
              </w:rPr>
              <w:t xml:space="preserve"> </w:t>
            </w:r>
            <w:r w:rsidRPr="00DB4C74">
              <w:rPr>
                <w:rFonts w:ascii="Arial" w:hAnsi="Arial" w:cs="Arial"/>
                <w:sz w:val="24"/>
                <w:szCs w:val="24"/>
              </w:rPr>
              <w:t xml:space="preserve">Κύπρου και </w:t>
            </w:r>
            <w:r w:rsidR="00DB4C74" w:rsidRPr="00DB4C74">
              <w:rPr>
                <w:rFonts w:ascii="Arial" w:hAnsi="Arial" w:cs="Arial"/>
                <w:sz w:val="24"/>
                <w:szCs w:val="24"/>
              </w:rPr>
              <w:t xml:space="preserve">το οποίο </w:t>
            </w:r>
            <w:r w:rsidRPr="00DB4C74">
              <w:rPr>
                <w:rFonts w:ascii="Arial" w:hAnsi="Arial" w:cs="Arial"/>
                <w:sz w:val="24"/>
                <w:szCs w:val="24"/>
              </w:rPr>
              <w:t xml:space="preserve">περιλαμβάνει όλα τα πιστοποιητικά που υποβάλλονται από τους μελετητές </w:t>
            </w:r>
            <w:r w:rsidR="00CB457D">
              <w:rPr>
                <w:rFonts w:ascii="Arial" w:hAnsi="Arial" w:cs="Arial"/>
                <w:sz w:val="24"/>
                <w:szCs w:val="24"/>
              </w:rPr>
              <w:t xml:space="preserve">αναφορικά με </w:t>
            </w:r>
            <w:r w:rsidRPr="00DB4C74">
              <w:rPr>
                <w:rFonts w:ascii="Arial" w:hAnsi="Arial" w:cs="Arial"/>
                <w:sz w:val="24"/>
                <w:szCs w:val="24"/>
              </w:rPr>
              <w:t>τη διεξαγωγή περιοδικών ελέγχων οικοδομών</w:t>
            </w:r>
            <w:r w:rsidR="00DB4C74">
              <w:rPr>
                <w:rFonts w:ascii="Arial" w:hAnsi="Arial" w:cs="Arial"/>
                <w:sz w:val="24"/>
                <w:szCs w:val="24"/>
              </w:rPr>
              <w:t>:</w:t>
            </w:r>
          </w:p>
          <w:p w14:paraId="536F0070" w14:textId="7F3216F6" w:rsidR="00CB457D" w:rsidRPr="00667B02" w:rsidRDefault="00CB457D" w:rsidP="00DB4C74">
            <w:pPr>
              <w:tabs>
                <w:tab w:val="left" w:pos="1560"/>
              </w:tabs>
              <w:spacing w:after="0" w:line="360" w:lineRule="auto"/>
              <w:jc w:val="both"/>
              <w:rPr>
                <w:rFonts w:ascii="Arial" w:hAnsi="Arial" w:cs="Arial"/>
                <w:b/>
                <w:bCs/>
                <w:sz w:val="24"/>
                <w:szCs w:val="24"/>
              </w:rPr>
            </w:pPr>
          </w:p>
        </w:tc>
      </w:tr>
      <w:tr w:rsidR="00DB4C74" w:rsidRPr="00F965B1" w14:paraId="44D2C20C" w14:textId="77777777" w:rsidTr="004034DD">
        <w:tc>
          <w:tcPr>
            <w:tcW w:w="1730" w:type="dxa"/>
          </w:tcPr>
          <w:p w14:paraId="597267DE" w14:textId="77777777" w:rsidR="00DB4C74" w:rsidRPr="00C43962" w:rsidRDefault="00DB4C74" w:rsidP="00377709">
            <w:pPr>
              <w:spacing w:after="0"/>
              <w:rPr>
                <w:rFonts w:ascii="Arial" w:hAnsi="Arial" w:cs="Arial"/>
                <w:sz w:val="20"/>
                <w:szCs w:val="20"/>
              </w:rPr>
            </w:pPr>
          </w:p>
        </w:tc>
        <w:tc>
          <w:tcPr>
            <w:tcW w:w="1136" w:type="dxa"/>
            <w:gridSpan w:val="4"/>
          </w:tcPr>
          <w:p w14:paraId="15078F09" w14:textId="77777777" w:rsidR="00DB4C74" w:rsidRDefault="00DB4C74" w:rsidP="00377709">
            <w:pPr>
              <w:spacing w:after="60" w:line="240" w:lineRule="auto"/>
              <w:ind w:left="-111" w:right="-108"/>
              <w:rPr>
                <w:rFonts w:asciiTheme="minorBidi" w:eastAsia="Times New Roman" w:hAnsiTheme="minorBidi" w:cstheme="minorBidi"/>
                <w:color w:val="000000"/>
                <w:sz w:val="20"/>
                <w:szCs w:val="20"/>
              </w:rPr>
            </w:pPr>
          </w:p>
        </w:tc>
        <w:tc>
          <w:tcPr>
            <w:tcW w:w="631" w:type="dxa"/>
            <w:gridSpan w:val="2"/>
          </w:tcPr>
          <w:p w14:paraId="5E070883" w14:textId="77777777" w:rsidR="00DB4C74" w:rsidRDefault="00DB4C74" w:rsidP="00377709">
            <w:pPr>
              <w:spacing w:after="0" w:line="360" w:lineRule="auto"/>
              <w:jc w:val="both"/>
              <w:rPr>
                <w:rFonts w:ascii="Arial" w:hAnsi="Arial" w:cs="Arial"/>
                <w:sz w:val="24"/>
                <w:szCs w:val="24"/>
              </w:rPr>
            </w:pPr>
          </w:p>
        </w:tc>
        <w:tc>
          <w:tcPr>
            <w:tcW w:w="7169" w:type="dxa"/>
            <w:gridSpan w:val="4"/>
          </w:tcPr>
          <w:p w14:paraId="0A8422FA" w14:textId="77777777" w:rsidR="00DB4C74" w:rsidRDefault="00DB4C74" w:rsidP="00BD0518">
            <w:pPr>
              <w:tabs>
                <w:tab w:val="left" w:pos="1560"/>
              </w:tabs>
              <w:spacing w:after="0" w:line="360" w:lineRule="auto"/>
              <w:jc w:val="both"/>
              <w:rPr>
                <w:rFonts w:ascii="Arial" w:hAnsi="Arial" w:cs="Arial"/>
                <w:sz w:val="24"/>
                <w:szCs w:val="24"/>
              </w:rPr>
            </w:pPr>
            <w:r>
              <w:rPr>
                <w:rFonts w:ascii="Arial" w:hAnsi="Arial" w:cs="Arial"/>
                <w:sz w:val="24"/>
                <w:szCs w:val="24"/>
              </w:rPr>
              <w:t xml:space="preserve">     Νοείται ότι το Μητρώο </w:t>
            </w:r>
            <w:r w:rsidRPr="00DB4C74">
              <w:rPr>
                <w:rFonts w:ascii="Arial" w:hAnsi="Arial" w:cs="Arial"/>
                <w:sz w:val="24"/>
                <w:szCs w:val="24"/>
              </w:rPr>
              <w:t xml:space="preserve">αυτό είναι </w:t>
            </w:r>
            <w:proofErr w:type="spellStart"/>
            <w:r w:rsidRPr="00DB4C74">
              <w:rPr>
                <w:rFonts w:ascii="Arial" w:hAnsi="Arial" w:cs="Arial"/>
                <w:sz w:val="24"/>
                <w:szCs w:val="24"/>
              </w:rPr>
              <w:t>προσβάσιμο</w:t>
            </w:r>
            <w:proofErr w:type="spellEnd"/>
            <w:r w:rsidRPr="00DB4C74">
              <w:rPr>
                <w:rFonts w:ascii="Arial" w:hAnsi="Arial" w:cs="Arial"/>
                <w:sz w:val="24"/>
                <w:szCs w:val="24"/>
              </w:rPr>
              <w:t xml:space="preserve"> στις αρμόδιες αρχές και στο Υπουργείο Εσωτερικών.   </w:t>
            </w:r>
          </w:p>
          <w:p w14:paraId="4EDE64ED" w14:textId="118362AC" w:rsidR="00DB4C74" w:rsidRPr="00DB4C74" w:rsidRDefault="00DB4C74" w:rsidP="00BD0518">
            <w:pPr>
              <w:tabs>
                <w:tab w:val="left" w:pos="1560"/>
              </w:tabs>
              <w:spacing w:after="0" w:line="360" w:lineRule="auto"/>
              <w:jc w:val="both"/>
              <w:rPr>
                <w:rFonts w:ascii="Arial" w:hAnsi="Arial" w:cs="Arial"/>
                <w:sz w:val="24"/>
                <w:szCs w:val="24"/>
              </w:rPr>
            </w:pPr>
          </w:p>
        </w:tc>
      </w:tr>
      <w:tr w:rsidR="00BD0518" w:rsidRPr="00F965B1" w14:paraId="6EF57C1C" w14:textId="2A610CA4" w:rsidTr="004034DD">
        <w:tc>
          <w:tcPr>
            <w:tcW w:w="1730" w:type="dxa"/>
          </w:tcPr>
          <w:p w14:paraId="599F6E7A" w14:textId="77777777" w:rsidR="00BD0518" w:rsidRPr="00C43962" w:rsidRDefault="00BD0518" w:rsidP="00377709">
            <w:pPr>
              <w:spacing w:after="0"/>
              <w:rPr>
                <w:rFonts w:ascii="Arial" w:hAnsi="Arial" w:cs="Arial"/>
                <w:sz w:val="20"/>
                <w:szCs w:val="20"/>
              </w:rPr>
            </w:pPr>
          </w:p>
        </w:tc>
        <w:tc>
          <w:tcPr>
            <w:tcW w:w="1136" w:type="dxa"/>
            <w:gridSpan w:val="4"/>
          </w:tcPr>
          <w:p w14:paraId="545E1563" w14:textId="77777777" w:rsidR="00BD0518" w:rsidRDefault="00BD0518" w:rsidP="00377709">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702CD187" w14:textId="1394621C" w:rsidR="00BD0518" w:rsidRPr="00DB4C74" w:rsidRDefault="00BD0518" w:rsidP="00BD0518">
            <w:pPr>
              <w:spacing w:after="0" w:line="360" w:lineRule="auto"/>
              <w:jc w:val="both"/>
              <w:rPr>
                <w:rFonts w:ascii="Arial" w:hAnsi="Arial" w:cs="Arial"/>
                <w:sz w:val="24"/>
                <w:szCs w:val="24"/>
              </w:rPr>
            </w:pPr>
            <w:r>
              <w:rPr>
                <w:rFonts w:ascii="Arial" w:hAnsi="Arial" w:cs="Arial"/>
                <w:sz w:val="24"/>
                <w:szCs w:val="24"/>
              </w:rPr>
              <w:t xml:space="preserve">   </w:t>
            </w:r>
            <w:r w:rsidR="00DB4C74">
              <w:rPr>
                <w:rFonts w:ascii="Arial" w:hAnsi="Arial" w:cs="Arial"/>
                <w:sz w:val="24"/>
                <w:szCs w:val="24"/>
              </w:rPr>
              <w:t xml:space="preserve"> </w:t>
            </w:r>
            <w:r>
              <w:rPr>
                <w:rFonts w:ascii="Arial" w:hAnsi="Arial" w:cs="Arial"/>
                <w:sz w:val="24"/>
                <w:szCs w:val="24"/>
              </w:rPr>
              <w:t xml:space="preserve">(5) </w:t>
            </w:r>
            <w:r w:rsidRPr="00DB4C74">
              <w:rPr>
                <w:rFonts w:ascii="Arial" w:hAnsi="Arial" w:cs="Arial"/>
                <w:sz w:val="24"/>
                <w:szCs w:val="24"/>
              </w:rPr>
              <w:t xml:space="preserve">Πιστοποιητικό που εκδίδεται από μελετητή κατόπιν διενέργειας οπτικού ελέγχου, δυνάμει των διατάξεων του παρόντος άρθρου  τεκμαίρεται ως ορθό και έγκυρο, εκτός </w:t>
            </w:r>
            <w:r w:rsidR="00DB4C74">
              <w:rPr>
                <w:rFonts w:ascii="Arial" w:hAnsi="Arial" w:cs="Arial"/>
                <w:sz w:val="24"/>
                <w:szCs w:val="24"/>
              </w:rPr>
              <w:t>εά</w:t>
            </w:r>
            <w:r w:rsidRPr="00DB4C74">
              <w:rPr>
                <w:rFonts w:ascii="Arial" w:hAnsi="Arial" w:cs="Arial"/>
                <w:sz w:val="24"/>
                <w:szCs w:val="24"/>
              </w:rPr>
              <w:t>ν αποδειχθεί το αντίθετο:</w:t>
            </w:r>
          </w:p>
          <w:p w14:paraId="682EB76F" w14:textId="6CF8569D" w:rsidR="00BD0518" w:rsidRPr="00BD0518" w:rsidRDefault="00BD0518" w:rsidP="00BD0518">
            <w:pPr>
              <w:spacing w:after="0" w:line="360" w:lineRule="auto"/>
              <w:jc w:val="both"/>
              <w:rPr>
                <w:rFonts w:ascii="Arial" w:hAnsi="Arial" w:cs="Arial"/>
                <w:sz w:val="24"/>
                <w:szCs w:val="24"/>
              </w:rPr>
            </w:pPr>
          </w:p>
        </w:tc>
      </w:tr>
      <w:tr w:rsidR="00CB457D" w:rsidRPr="00F965B1" w14:paraId="2EA6ABDB" w14:textId="77777777" w:rsidTr="004034DD">
        <w:tc>
          <w:tcPr>
            <w:tcW w:w="2866" w:type="dxa"/>
            <w:gridSpan w:val="5"/>
          </w:tcPr>
          <w:p w14:paraId="04ADB401" w14:textId="77777777" w:rsidR="00CB457D" w:rsidRPr="00F965B1" w:rsidRDefault="00CB457D" w:rsidP="00CB457D">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52(I)/2022</w:t>
            </w:r>
          </w:p>
          <w:p w14:paraId="16DF39B9" w14:textId="1E779574" w:rsidR="00CB457D" w:rsidRPr="00CD5735" w:rsidRDefault="00CB457D" w:rsidP="00CB457D">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72(I)/2023</w:t>
            </w:r>
            <w:r w:rsidRPr="00CD5735">
              <w:rPr>
                <w:rFonts w:asciiTheme="minorBidi" w:eastAsia="Times New Roman" w:hAnsiTheme="minorBidi" w:cstheme="minorBidi"/>
                <w:color w:val="000000"/>
                <w:sz w:val="16"/>
                <w:szCs w:val="16"/>
                <w:lang w:val="pt-PT" w:bidi="he-IL"/>
              </w:rPr>
              <w:t>.</w:t>
            </w:r>
          </w:p>
          <w:p w14:paraId="7C97C3D8" w14:textId="3B84296F"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86(I)</w:t>
            </w:r>
            <w:r w:rsidRPr="00CB457D">
              <w:rPr>
                <w:rFonts w:asciiTheme="minorBidi" w:eastAsia="Times New Roman" w:hAnsiTheme="minorBidi" w:cstheme="minorBidi"/>
                <w:color w:val="000000"/>
                <w:sz w:val="16"/>
                <w:szCs w:val="16"/>
                <w:lang w:val="pt-PT" w:bidi="he-IL"/>
              </w:rPr>
              <w:t xml:space="preserve"> </w:t>
            </w:r>
            <w:r w:rsidRPr="00CB457D">
              <w:rPr>
                <w:rFonts w:asciiTheme="minorBidi" w:eastAsia="Times New Roman" w:hAnsiTheme="minorBidi" w:cstheme="minorBidi"/>
                <w:color w:val="000000"/>
                <w:sz w:val="16"/>
                <w:szCs w:val="16"/>
                <w:lang w:bidi="he-IL"/>
              </w:rPr>
              <w:t>του</w:t>
            </w:r>
            <w:r w:rsidRPr="00CB457D">
              <w:rPr>
                <w:rFonts w:asciiTheme="minorBidi" w:eastAsia="Times New Roman" w:hAnsiTheme="minorBidi" w:cstheme="minorBidi"/>
                <w:color w:val="000000"/>
                <w:sz w:val="16"/>
                <w:szCs w:val="16"/>
                <w:lang w:val="pt-PT" w:bidi="he-IL"/>
              </w:rPr>
              <w:t xml:space="preserve"> </w:t>
            </w:r>
            <w:r w:rsidRPr="00F965B1">
              <w:rPr>
                <w:rFonts w:asciiTheme="minorBidi" w:eastAsia="Times New Roman" w:hAnsiTheme="minorBidi" w:cstheme="minorBidi"/>
                <w:color w:val="000000"/>
                <w:sz w:val="16"/>
                <w:szCs w:val="16"/>
                <w:lang w:val="pt-PT" w:bidi="he-IL"/>
              </w:rPr>
              <w:t>1999</w:t>
            </w:r>
          </w:p>
          <w:p w14:paraId="65413BBD" w14:textId="2D0EA462"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51(I) </w:t>
            </w:r>
            <w:r w:rsidRPr="00CB457D">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2000</w:t>
            </w:r>
          </w:p>
          <w:p w14:paraId="129DAEAF" w14:textId="625E2775"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val="pt-PT" w:bidi="he-IL"/>
              </w:rPr>
              <w:t xml:space="preserve">5(I)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2001</w:t>
            </w:r>
          </w:p>
          <w:p w14:paraId="46432E10" w14:textId="77183AA5"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bidi="he-IL"/>
              </w:rPr>
              <w:t xml:space="preserve">131(I)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2001</w:t>
            </w:r>
          </w:p>
          <w:p w14:paraId="1A4B0863" w14:textId="2AA90384"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199(I)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2002</w:t>
            </w:r>
          </w:p>
          <w:p w14:paraId="4B8D7902" w14:textId="385BFA4C"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228(I)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2002</w:t>
            </w:r>
          </w:p>
          <w:p w14:paraId="0D6820AA" w14:textId="1631260B"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52(I)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2005</w:t>
            </w:r>
          </w:p>
          <w:p w14:paraId="6EB9D28D" w14:textId="27FF40C0"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128(I)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2005</w:t>
            </w:r>
          </w:p>
          <w:p w14:paraId="69CF5F49" w14:textId="2E454199"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148(I)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2006</w:t>
            </w:r>
          </w:p>
          <w:p w14:paraId="53875B4B" w14:textId="3BAA1AE3"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156(I)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2006</w:t>
            </w:r>
          </w:p>
          <w:p w14:paraId="0AC63C0B" w14:textId="45FCAF8C"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27(I)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2007</w:t>
            </w:r>
          </w:p>
          <w:p w14:paraId="71FA25C5" w14:textId="614BFD8A" w:rsidR="00CB457D" w:rsidRPr="00F965B1" w:rsidRDefault="00CB457D" w:rsidP="00CB457D">
            <w:pPr>
              <w:spacing w:after="0" w:line="240" w:lineRule="auto"/>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154(I)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2007</w:t>
            </w:r>
          </w:p>
          <w:p w14:paraId="2487E41D" w14:textId="6E074742"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166(</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2007</w:t>
            </w:r>
          </w:p>
          <w:p w14:paraId="0C46F598" w14:textId="72072870"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2009</w:t>
            </w:r>
          </w:p>
          <w:p w14:paraId="19487F85" w14:textId="0E6ED690"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50(</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2009</w:t>
            </w:r>
          </w:p>
          <w:p w14:paraId="0D50C6BE" w14:textId="01E210D3"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98(</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2009</w:t>
            </w:r>
          </w:p>
          <w:p w14:paraId="6EE52E0E" w14:textId="05671E13"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47(</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2010</w:t>
            </w:r>
          </w:p>
          <w:p w14:paraId="6924B06A" w14:textId="0D139D73"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120(</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2010</w:t>
            </w:r>
          </w:p>
          <w:p w14:paraId="3F90D0EA" w14:textId="6B3B0AFE"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29(</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2011</w:t>
            </w:r>
          </w:p>
          <w:p w14:paraId="31AB64E5" w14:textId="4F2C88C0"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136(</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2011</w:t>
            </w:r>
          </w:p>
          <w:p w14:paraId="174A6E66" w14:textId="5FD9F0BA"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218(Ι)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2012</w:t>
            </w:r>
          </w:p>
          <w:p w14:paraId="1D7A044A" w14:textId="31C2BB09"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94(</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2013</w:t>
            </w:r>
          </w:p>
          <w:p w14:paraId="6D035E6D" w14:textId="503A11C2"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142(</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2013</w:t>
            </w:r>
          </w:p>
          <w:p w14:paraId="354A69BE" w14:textId="5D1CD4AB"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172(Ι)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2013</w:t>
            </w:r>
          </w:p>
          <w:p w14:paraId="02C77877" w14:textId="3C0C058C"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50(Ι)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396529EC" w14:textId="32BCB83D"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79(</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79062185" w14:textId="6E10C7C9"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104(</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7B40D38A" w14:textId="3F40E897"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129(</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2016</w:t>
            </w:r>
          </w:p>
          <w:p w14:paraId="01004874" w14:textId="699A7C8E"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162(</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2017</w:t>
            </w:r>
          </w:p>
          <w:p w14:paraId="02E82C3D" w14:textId="06FB30A1"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22(</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2018</w:t>
            </w:r>
          </w:p>
          <w:p w14:paraId="1FF5C614" w14:textId="4C753E82"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45(</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2018</w:t>
            </w:r>
          </w:p>
          <w:p w14:paraId="32BCA8CC" w14:textId="37CB564C"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18(</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2019</w:t>
            </w:r>
          </w:p>
          <w:p w14:paraId="0AA455CB" w14:textId="105F162F"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19(</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2019</w:t>
            </w:r>
          </w:p>
          <w:p w14:paraId="5D7C0700" w14:textId="0DC63B33"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137(</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2019</w:t>
            </w:r>
          </w:p>
          <w:p w14:paraId="7A2580AC" w14:textId="1870C183"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172(</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2020</w:t>
            </w:r>
          </w:p>
          <w:p w14:paraId="0BC63DC6" w14:textId="36E09ECC"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17(</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2021</w:t>
            </w:r>
          </w:p>
          <w:p w14:paraId="4F3C8F00" w14:textId="4EF0E6B1"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123(</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bidi="he-IL"/>
              </w:rPr>
              <w:t xml:space="preserve"> 2021</w:t>
            </w:r>
          </w:p>
          <w:p w14:paraId="6146C412" w14:textId="5E98F045"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2022</w:t>
            </w:r>
          </w:p>
          <w:p w14:paraId="72DCD4E8" w14:textId="508E0EA2"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51(</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2022</w:t>
            </w:r>
          </w:p>
          <w:p w14:paraId="04A083C1" w14:textId="6A1D7A65"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73(</w:t>
            </w:r>
            <w:r w:rsidRPr="00CB457D">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2023</w:t>
            </w:r>
            <w:r>
              <w:rPr>
                <w:rFonts w:asciiTheme="minorBidi" w:eastAsia="Times New Roman" w:hAnsiTheme="minorBidi" w:cstheme="minorBidi"/>
                <w:color w:val="000000"/>
                <w:sz w:val="16"/>
                <w:szCs w:val="16"/>
                <w:lang w:bidi="he-IL"/>
              </w:rPr>
              <w:t>.</w:t>
            </w:r>
          </w:p>
          <w:p w14:paraId="1F5D0821" w14:textId="67961B41" w:rsidR="00CB457D" w:rsidRPr="00F965B1" w:rsidRDefault="00CB457D" w:rsidP="00CB457D">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222</w:t>
            </w:r>
            <w:r w:rsidRPr="00CD5735">
              <w:rPr>
                <w:rFonts w:asciiTheme="minorBidi" w:eastAsia="Times New Roman" w:hAnsiTheme="minorBidi" w:cstheme="minorBidi"/>
                <w:color w:val="000000"/>
                <w:sz w:val="16"/>
                <w:szCs w:val="16"/>
                <w:lang w:bidi="he-IL"/>
              </w:rPr>
              <w:t xml:space="preserve"> </w:t>
            </w:r>
            <w:r w:rsidRPr="00CB457D">
              <w:rPr>
                <w:rFonts w:asciiTheme="minorBidi" w:eastAsia="Times New Roman" w:hAnsiTheme="minorBidi" w:cstheme="minorBidi"/>
                <w:color w:val="000000"/>
                <w:sz w:val="16"/>
                <w:szCs w:val="16"/>
                <w:lang w:bidi="he-IL"/>
              </w:rPr>
              <w:t>του</w:t>
            </w:r>
            <w:r w:rsidRPr="00CD5735">
              <w:rPr>
                <w:rFonts w:asciiTheme="minorBidi" w:eastAsia="Times New Roman" w:hAnsiTheme="minorBidi" w:cstheme="minorBidi"/>
                <w:color w:val="000000"/>
                <w:sz w:val="16"/>
                <w:szCs w:val="16"/>
                <w:lang w:bidi="he-IL"/>
              </w:rPr>
              <w:t xml:space="preserve"> </w:t>
            </w:r>
            <w:r w:rsidRPr="00F965B1">
              <w:rPr>
                <w:rFonts w:asciiTheme="minorBidi" w:eastAsia="Times New Roman" w:hAnsiTheme="minorBidi" w:cstheme="minorBidi"/>
                <w:color w:val="000000"/>
                <w:sz w:val="16"/>
                <w:szCs w:val="16"/>
                <w:lang w:bidi="he-IL"/>
              </w:rPr>
              <w:t>1991</w:t>
            </w:r>
          </w:p>
          <w:p w14:paraId="4F0DA4FE" w14:textId="6E03B145" w:rsidR="00CB457D" w:rsidRPr="00CB457D" w:rsidRDefault="00CB457D" w:rsidP="00CB457D">
            <w:pPr>
              <w:spacing w:after="0" w:line="240" w:lineRule="auto"/>
              <w:jc w:val="right"/>
              <w:rPr>
                <w:rFonts w:asciiTheme="minorBidi" w:eastAsia="Times New Roman" w:hAnsiTheme="minorBidi" w:cstheme="minorBidi"/>
                <w:color w:val="000000"/>
                <w:sz w:val="16"/>
                <w:szCs w:val="16"/>
                <w:lang w:bidi="he-IL"/>
              </w:rPr>
            </w:pPr>
            <w:r w:rsidRPr="00CB457D">
              <w:rPr>
                <w:rFonts w:asciiTheme="minorBidi" w:eastAsia="Times New Roman" w:hAnsiTheme="minorBidi" w:cstheme="minorBidi"/>
                <w:color w:val="000000"/>
                <w:sz w:val="16"/>
                <w:szCs w:val="16"/>
                <w:lang w:bidi="he-IL"/>
              </w:rPr>
              <w:t>64(I) του 1994</w:t>
            </w:r>
          </w:p>
          <w:p w14:paraId="0BC1364C" w14:textId="3F63937A" w:rsidR="00CB457D" w:rsidRPr="00CB457D" w:rsidRDefault="00CB457D" w:rsidP="00CB457D">
            <w:pPr>
              <w:spacing w:after="0" w:line="240" w:lineRule="auto"/>
              <w:jc w:val="right"/>
              <w:rPr>
                <w:rFonts w:asciiTheme="minorBidi" w:eastAsia="Times New Roman" w:hAnsiTheme="minorBidi" w:cstheme="minorBidi"/>
                <w:color w:val="000000"/>
                <w:sz w:val="16"/>
                <w:szCs w:val="16"/>
              </w:rPr>
            </w:pPr>
            <w:r w:rsidRPr="00CB457D">
              <w:rPr>
                <w:rFonts w:asciiTheme="minorBidi" w:eastAsia="Times New Roman" w:hAnsiTheme="minorBidi" w:cstheme="minorBidi"/>
                <w:color w:val="000000"/>
                <w:sz w:val="16"/>
                <w:szCs w:val="16"/>
                <w:lang w:bidi="he-IL"/>
              </w:rPr>
              <w:t>65(I) του 2011.</w:t>
            </w:r>
          </w:p>
        </w:tc>
        <w:tc>
          <w:tcPr>
            <w:tcW w:w="7800" w:type="dxa"/>
            <w:gridSpan w:val="6"/>
          </w:tcPr>
          <w:p w14:paraId="04487FA9" w14:textId="3C5A7C71" w:rsidR="00CB457D" w:rsidRDefault="00CB457D" w:rsidP="00116DF1">
            <w:pPr>
              <w:spacing w:after="0" w:line="360" w:lineRule="auto"/>
              <w:jc w:val="both"/>
              <w:rPr>
                <w:rFonts w:ascii="Arial" w:hAnsi="Arial" w:cs="Arial"/>
                <w:sz w:val="24"/>
                <w:szCs w:val="24"/>
              </w:rPr>
            </w:pPr>
            <w:r>
              <w:rPr>
                <w:rFonts w:ascii="Arial" w:hAnsi="Arial" w:cs="Arial"/>
                <w:sz w:val="24"/>
                <w:szCs w:val="24"/>
              </w:rPr>
              <w:t xml:space="preserve">       Νοείται ότι κ</w:t>
            </w:r>
            <w:r w:rsidRPr="00B466D0">
              <w:rPr>
                <w:rFonts w:ascii="Arial" w:hAnsi="Arial" w:cs="Arial"/>
                <w:sz w:val="24"/>
                <w:szCs w:val="24"/>
              </w:rPr>
              <w:t xml:space="preserve">ανένα </w:t>
            </w:r>
            <w:r w:rsidRPr="00CB457D">
              <w:rPr>
                <w:rFonts w:ascii="Arial" w:hAnsi="Arial" w:cs="Arial"/>
                <w:sz w:val="24"/>
                <w:szCs w:val="24"/>
              </w:rPr>
              <w:t xml:space="preserve">πιστοποιητικό </w:t>
            </w:r>
            <w:r w:rsidR="00A30655" w:rsidRPr="00CB457D">
              <w:rPr>
                <w:rFonts w:ascii="Arial" w:hAnsi="Arial" w:cs="Arial"/>
                <w:sz w:val="24"/>
                <w:szCs w:val="24"/>
              </w:rPr>
              <w:t>καταλληλόλητας</w:t>
            </w:r>
            <w:r w:rsidRPr="00CB457D">
              <w:rPr>
                <w:rFonts w:ascii="Arial" w:hAnsi="Arial" w:cs="Arial"/>
                <w:sz w:val="24"/>
                <w:szCs w:val="24"/>
              </w:rPr>
              <w:t xml:space="preserve"> υποστατικού δυνάμει του περί Δήμων Νόμου</w:t>
            </w:r>
            <w:r w:rsidR="0073181B">
              <w:rPr>
                <w:rStyle w:val="FootnoteReference"/>
                <w:rFonts w:ascii="Arial" w:hAnsi="Arial" w:cs="Arial"/>
                <w:sz w:val="24"/>
                <w:szCs w:val="24"/>
              </w:rPr>
              <w:footnoteReference w:id="4"/>
            </w:r>
            <w:r w:rsidRPr="00CB457D">
              <w:rPr>
                <w:rFonts w:ascii="Arial" w:hAnsi="Arial" w:cs="Arial"/>
                <w:sz w:val="24"/>
                <w:szCs w:val="24"/>
              </w:rPr>
              <w:t xml:space="preserve"> ή και περί Κοινοτήτων Νόμου ή του περί Στεγών για Ηλικιωμένους και Αναπήρους Νόμου ή οποιουδήποτε άλλου Νόμου ή Κανονισμού δεν μπορεί να εκδοθεί εάν δεν</w:t>
            </w:r>
            <w:r w:rsidRPr="00B466D0">
              <w:rPr>
                <w:rFonts w:ascii="Arial" w:hAnsi="Arial" w:cs="Arial"/>
                <w:sz w:val="24"/>
                <w:szCs w:val="24"/>
              </w:rPr>
              <w:t xml:space="preserve"> παρουσιαστεί το ισχύον πιστοποιητικό </w:t>
            </w:r>
            <w:ins w:id="130" w:author="Andriana Patsalosavvi" w:date="2023-08-31T10:19:00Z">
              <w:r w:rsidR="006D040F">
                <w:rPr>
                  <w:rFonts w:ascii="Arial" w:hAnsi="Arial" w:cs="Arial"/>
                  <w:sz w:val="24"/>
                  <w:szCs w:val="24"/>
                </w:rPr>
                <w:t xml:space="preserve">επιτυχούς οπτικού </w:t>
              </w:r>
            </w:ins>
            <w:r w:rsidRPr="00B466D0">
              <w:rPr>
                <w:rFonts w:ascii="Arial" w:hAnsi="Arial" w:cs="Arial"/>
                <w:sz w:val="24"/>
                <w:szCs w:val="24"/>
              </w:rPr>
              <w:t xml:space="preserve">ελέγχου που </w:t>
            </w:r>
            <w:r>
              <w:rPr>
                <w:rFonts w:ascii="Arial" w:hAnsi="Arial" w:cs="Arial"/>
                <w:sz w:val="24"/>
                <w:szCs w:val="24"/>
              </w:rPr>
              <w:t>καθορίζεται στις διατάξεις του παρόντος άρθρου:</w:t>
            </w:r>
          </w:p>
          <w:p w14:paraId="0E4CAD72" w14:textId="68C2AAD8" w:rsidR="00CB457D" w:rsidRDefault="00CB457D" w:rsidP="00116DF1">
            <w:pPr>
              <w:spacing w:after="0" w:line="360" w:lineRule="auto"/>
              <w:jc w:val="both"/>
              <w:rPr>
                <w:rFonts w:ascii="Arial" w:hAnsi="Arial" w:cs="Arial"/>
                <w:sz w:val="24"/>
                <w:szCs w:val="24"/>
              </w:rPr>
            </w:pPr>
          </w:p>
        </w:tc>
      </w:tr>
      <w:tr w:rsidR="00BD0518" w:rsidRPr="00F965B1" w14:paraId="1CE76C46" w14:textId="77777777" w:rsidTr="004034DD">
        <w:tc>
          <w:tcPr>
            <w:tcW w:w="1730" w:type="dxa"/>
          </w:tcPr>
          <w:p w14:paraId="13EB31DC" w14:textId="77777777" w:rsidR="00BD0518" w:rsidRPr="00C43962" w:rsidRDefault="00BD0518" w:rsidP="00377709">
            <w:pPr>
              <w:spacing w:after="0"/>
              <w:rPr>
                <w:rFonts w:ascii="Arial" w:hAnsi="Arial" w:cs="Arial"/>
                <w:sz w:val="20"/>
                <w:szCs w:val="20"/>
              </w:rPr>
            </w:pPr>
          </w:p>
        </w:tc>
        <w:tc>
          <w:tcPr>
            <w:tcW w:w="1136" w:type="dxa"/>
            <w:gridSpan w:val="4"/>
          </w:tcPr>
          <w:p w14:paraId="40E47780" w14:textId="77777777" w:rsidR="00BD0518" w:rsidRDefault="00BD0518" w:rsidP="00377709">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0FD330A3" w14:textId="58FA4977" w:rsidR="00BD0518" w:rsidRPr="00DB4C74" w:rsidRDefault="00BD0518" w:rsidP="00BD0518">
            <w:pPr>
              <w:tabs>
                <w:tab w:val="left" w:pos="1560"/>
              </w:tabs>
              <w:spacing w:after="0" w:line="360" w:lineRule="auto"/>
              <w:jc w:val="both"/>
              <w:rPr>
                <w:rFonts w:ascii="Arial" w:hAnsi="Arial" w:cs="Arial"/>
                <w:sz w:val="24"/>
                <w:szCs w:val="24"/>
              </w:rPr>
            </w:pPr>
            <w:r w:rsidRPr="00DB4C74">
              <w:rPr>
                <w:rFonts w:ascii="Arial" w:hAnsi="Arial" w:cs="Arial"/>
                <w:sz w:val="24"/>
                <w:szCs w:val="24"/>
              </w:rPr>
              <w:t xml:space="preserve">        Νοείται </w:t>
            </w:r>
            <w:r w:rsidR="00116DF1" w:rsidRPr="00DB4C74">
              <w:rPr>
                <w:rFonts w:ascii="Arial" w:hAnsi="Arial" w:cs="Arial"/>
                <w:sz w:val="24"/>
                <w:szCs w:val="24"/>
              </w:rPr>
              <w:t xml:space="preserve">περαιτέρω, </w:t>
            </w:r>
            <w:r w:rsidRPr="00DB4C74">
              <w:rPr>
                <w:rFonts w:ascii="Arial" w:hAnsi="Arial" w:cs="Arial"/>
                <w:sz w:val="24"/>
                <w:szCs w:val="24"/>
              </w:rPr>
              <w:t xml:space="preserve">ότι το Επιστημονικό Τεχνικό Επιμελητήριο Κύπρου δύναται να ακυρώσει πιστοποιητικό όταν διαπιστωθεί πως περιέχει στοιχεία που δεν είναι ορθά ή έχει ελλείψεις ή </w:t>
            </w:r>
            <w:r w:rsidR="00DB4C74" w:rsidRPr="00DB4C74">
              <w:rPr>
                <w:rFonts w:ascii="Arial" w:hAnsi="Arial" w:cs="Arial"/>
                <w:sz w:val="24"/>
                <w:szCs w:val="24"/>
              </w:rPr>
              <w:t>όταν δ</w:t>
            </w:r>
            <w:r w:rsidRPr="00DB4C74">
              <w:rPr>
                <w:rFonts w:ascii="Arial" w:hAnsi="Arial" w:cs="Arial"/>
                <w:sz w:val="24"/>
                <w:szCs w:val="24"/>
              </w:rPr>
              <w:t>ιαπιστωθεί ότι ο οπτικός έλεγχος δεν έχει διενεργηθεί όπως προβλέπεται από τη νομοθεσία και ενημερώνει άμεσα την αρμόδια αρχή.</w:t>
            </w:r>
          </w:p>
          <w:p w14:paraId="17C93448" w14:textId="77777777" w:rsidR="00BD0518" w:rsidRDefault="00BD0518" w:rsidP="00BD0518">
            <w:pPr>
              <w:spacing w:after="0" w:line="360" w:lineRule="auto"/>
              <w:jc w:val="both"/>
              <w:rPr>
                <w:rFonts w:ascii="Arial" w:hAnsi="Arial" w:cs="Arial"/>
                <w:sz w:val="24"/>
                <w:szCs w:val="24"/>
              </w:rPr>
            </w:pPr>
          </w:p>
        </w:tc>
      </w:tr>
      <w:tr w:rsidR="00BD0518" w:rsidRPr="00F965B1" w14:paraId="73F76EB9" w14:textId="77777777" w:rsidTr="004034DD">
        <w:tc>
          <w:tcPr>
            <w:tcW w:w="1730" w:type="dxa"/>
          </w:tcPr>
          <w:p w14:paraId="18857A62" w14:textId="77777777" w:rsidR="00BD0518" w:rsidRPr="00C43962" w:rsidRDefault="00BD0518" w:rsidP="00377709">
            <w:pPr>
              <w:spacing w:after="0"/>
              <w:rPr>
                <w:rFonts w:ascii="Arial" w:hAnsi="Arial" w:cs="Arial"/>
                <w:sz w:val="20"/>
                <w:szCs w:val="20"/>
              </w:rPr>
            </w:pPr>
          </w:p>
        </w:tc>
        <w:tc>
          <w:tcPr>
            <w:tcW w:w="1136" w:type="dxa"/>
            <w:gridSpan w:val="4"/>
          </w:tcPr>
          <w:p w14:paraId="53B4B8AC" w14:textId="77777777" w:rsidR="00BD0518" w:rsidRDefault="00BD0518" w:rsidP="00377709">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007DF79A" w14:textId="7C7E5B7B" w:rsidR="00BD0518" w:rsidRDefault="00BD0518" w:rsidP="00DB4C74">
            <w:pPr>
              <w:pStyle w:val="ListParagraph"/>
              <w:tabs>
                <w:tab w:val="left" w:pos="1560"/>
              </w:tabs>
              <w:spacing w:after="0" w:line="360" w:lineRule="auto"/>
              <w:ind w:left="0" w:hanging="23"/>
              <w:contextualSpacing w:val="0"/>
              <w:jc w:val="both"/>
              <w:rPr>
                <w:rFonts w:ascii="Arial" w:hAnsi="Arial" w:cs="Arial"/>
                <w:sz w:val="24"/>
                <w:szCs w:val="24"/>
              </w:rPr>
            </w:pPr>
            <w:r>
              <w:rPr>
                <w:rFonts w:ascii="Arial" w:hAnsi="Arial" w:cs="Arial"/>
                <w:sz w:val="24"/>
                <w:szCs w:val="24"/>
              </w:rPr>
              <w:t xml:space="preserve">    (6) </w:t>
            </w:r>
            <w:r w:rsidRPr="0033626A">
              <w:rPr>
                <w:rFonts w:ascii="Arial" w:hAnsi="Arial" w:cs="Arial"/>
                <w:sz w:val="24"/>
                <w:szCs w:val="24"/>
              </w:rPr>
              <w:t>Στην περίπτωση δημόσιων οικοδομών αντίγραφο του εν λόγω πιστοποιητικού αναρτ</w:t>
            </w:r>
            <w:r w:rsidR="00DB4C74">
              <w:rPr>
                <w:rFonts w:ascii="Arial" w:hAnsi="Arial" w:cs="Arial"/>
                <w:sz w:val="24"/>
                <w:szCs w:val="24"/>
              </w:rPr>
              <w:t xml:space="preserve">άται </w:t>
            </w:r>
            <w:r w:rsidRPr="0033626A">
              <w:rPr>
                <w:rFonts w:ascii="Arial" w:hAnsi="Arial" w:cs="Arial"/>
                <w:sz w:val="24"/>
                <w:szCs w:val="24"/>
              </w:rPr>
              <w:t>σε περίοπτο χώρο της οικοδομής με ευθύνη των ιδιοκτητών ή των δικαιούμενων σε εγγραφή ή των εχόντων συμφέρον στην οικοδομή ή τη μονάδα και να διατηρείται σε καλή κατάσταση καθ΄ όλη τη διάρκεια ισχύος του.</w:t>
            </w:r>
          </w:p>
          <w:p w14:paraId="23865855" w14:textId="07E3E03C" w:rsidR="00DB4C74" w:rsidRPr="00B466D0" w:rsidRDefault="00DB4C74" w:rsidP="00DB4C74">
            <w:pPr>
              <w:pStyle w:val="ListParagraph"/>
              <w:tabs>
                <w:tab w:val="left" w:pos="1560"/>
              </w:tabs>
              <w:spacing w:after="0" w:line="360" w:lineRule="auto"/>
              <w:ind w:left="0" w:hanging="23"/>
              <w:contextualSpacing w:val="0"/>
              <w:jc w:val="both"/>
              <w:rPr>
                <w:rFonts w:ascii="Arial" w:hAnsi="Arial" w:cs="Arial"/>
                <w:b/>
                <w:bCs/>
                <w:sz w:val="24"/>
                <w:szCs w:val="24"/>
              </w:rPr>
            </w:pPr>
          </w:p>
        </w:tc>
      </w:tr>
      <w:tr w:rsidR="001E40B4" w:rsidRPr="00F965B1" w14:paraId="4EA5E569" w14:textId="77777777" w:rsidTr="004034DD">
        <w:tc>
          <w:tcPr>
            <w:tcW w:w="1730" w:type="dxa"/>
          </w:tcPr>
          <w:p w14:paraId="387FA3E9" w14:textId="77777777" w:rsidR="001E40B4" w:rsidRPr="00C43962" w:rsidRDefault="001E40B4" w:rsidP="001E40B4">
            <w:pPr>
              <w:spacing w:after="0"/>
              <w:rPr>
                <w:rFonts w:ascii="Arial" w:hAnsi="Arial" w:cs="Arial"/>
                <w:sz w:val="20"/>
                <w:szCs w:val="20"/>
              </w:rPr>
            </w:pPr>
          </w:p>
        </w:tc>
        <w:tc>
          <w:tcPr>
            <w:tcW w:w="1136" w:type="dxa"/>
            <w:gridSpan w:val="4"/>
            <w:vMerge w:val="restart"/>
          </w:tcPr>
          <w:p w14:paraId="2E241388" w14:textId="77777777" w:rsidR="001E40B4" w:rsidRPr="00435E4D" w:rsidRDefault="001E40B4" w:rsidP="001E40B4">
            <w:pPr>
              <w:spacing w:after="0" w:line="240" w:lineRule="auto"/>
              <w:jc w:val="right"/>
              <w:rPr>
                <w:rStyle w:val="Emphasis"/>
                <w:rFonts w:ascii="Arial" w:hAnsi="Arial" w:cs="Arial"/>
                <w:i w:val="0"/>
                <w:sz w:val="18"/>
                <w:szCs w:val="18"/>
              </w:rPr>
            </w:pPr>
            <w:r w:rsidRPr="00435E4D">
              <w:rPr>
                <w:rStyle w:val="Emphasis"/>
                <w:rFonts w:ascii="Arial" w:hAnsi="Arial" w:cs="Arial"/>
                <w:i w:val="0"/>
                <w:sz w:val="18"/>
                <w:szCs w:val="18"/>
              </w:rPr>
              <w:t>Δ.Ν.Τομ.1</w:t>
            </w:r>
            <w:r>
              <w:rPr>
                <w:rStyle w:val="Emphasis"/>
                <w:rFonts w:ascii="Arial" w:hAnsi="Arial" w:cs="Arial"/>
                <w:i w:val="0"/>
                <w:sz w:val="18"/>
                <w:szCs w:val="18"/>
              </w:rPr>
              <w:t xml:space="preserve">, </w:t>
            </w:r>
            <w:r w:rsidRPr="00435E4D">
              <w:rPr>
                <w:rStyle w:val="Emphasis"/>
                <w:rFonts w:ascii="Arial" w:hAnsi="Arial" w:cs="Arial"/>
                <w:i w:val="0"/>
                <w:sz w:val="18"/>
                <w:szCs w:val="18"/>
              </w:rPr>
              <w:t>307</w:t>
            </w:r>
          </w:p>
          <w:p w14:paraId="390E0C11" w14:textId="77777777" w:rsidR="001E40B4" w:rsidRPr="00435E4D" w:rsidRDefault="001E40B4" w:rsidP="001E40B4">
            <w:pPr>
              <w:spacing w:after="0" w:line="240" w:lineRule="auto"/>
              <w:jc w:val="right"/>
              <w:rPr>
                <w:rStyle w:val="Emphasis"/>
                <w:rFonts w:ascii="Arial" w:hAnsi="Arial" w:cs="Arial"/>
                <w:i w:val="0"/>
                <w:sz w:val="18"/>
                <w:szCs w:val="18"/>
              </w:rPr>
            </w:pPr>
            <w:r w:rsidRPr="00435E4D">
              <w:rPr>
                <w:rStyle w:val="Emphasis"/>
                <w:rFonts w:ascii="Arial" w:hAnsi="Arial" w:cs="Arial"/>
                <w:i w:val="0"/>
                <w:sz w:val="18"/>
                <w:szCs w:val="18"/>
              </w:rPr>
              <w:t>14.10.1954</w:t>
            </w:r>
          </w:p>
          <w:p w14:paraId="6AF1C2D6" w14:textId="77777777" w:rsidR="001E40B4" w:rsidRPr="00435E4D" w:rsidRDefault="001E40B4" w:rsidP="001E40B4">
            <w:pPr>
              <w:spacing w:after="0" w:line="240" w:lineRule="auto"/>
              <w:jc w:val="right"/>
              <w:rPr>
                <w:rStyle w:val="Emphasis"/>
                <w:rFonts w:ascii="Arial" w:hAnsi="Arial" w:cs="Arial"/>
                <w:i w:val="0"/>
                <w:sz w:val="18"/>
                <w:szCs w:val="18"/>
              </w:rPr>
            </w:pPr>
            <w:r w:rsidRPr="00435E4D">
              <w:rPr>
                <w:rStyle w:val="Emphasis"/>
                <w:rFonts w:ascii="Arial" w:hAnsi="Arial" w:cs="Arial"/>
                <w:i w:val="0"/>
                <w:sz w:val="18"/>
                <w:szCs w:val="18"/>
              </w:rPr>
              <w:t>20.1.1955</w:t>
            </w:r>
          </w:p>
          <w:p w14:paraId="57CC83B4" w14:textId="77777777" w:rsidR="001E40B4" w:rsidRDefault="001E40B4" w:rsidP="001E40B4">
            <w:pPr>
              <w:spacing w:after="0" w:line="240" w:lineRule="auto"/>
              <w:jc w:val="right"/>
              <w:rPr>
                <w:rStyle w:val="Emphasis"/>
                <w:rFonts w:ascii="Arial" w:hAnsi="Arial" w:cs="Arial"/>
                <w:i w:val="0"/>
                <w:sz w:val="18"/>
                <w:szCs w:val="18"/>
              </w:rPr>
            </w:pPr>
            <w:r w:rsidRPr="00435E4D">
              <w:rPr>
                <w:rStyle w:val="Emphasis"/>
                <w:rFonts w:ascii="Arial" w:hAnsi="Arial" w:cs="Arial"/>
                <w:i w:val="0"/>
                <w:sz w:val="18"/>
                <w:szCs w:val="18"/>
              </w:rPr>
              <w:t>23.6.1955</w:t>
            </w:r>
          </w:p>
          <w:p w14:paraId="5BE562E3"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2.8.1956</w:t>
            </w:r>
          </w:p>
          <w:p w14:paraId="0A0F77C8"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7.2.1957</w:t>
            </w:r>
          </w:p>
          <w:p w14:paraId="0E72FAEB"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Επίσημη Εφημερίδα, Παράρτημα Τρίτο (Ι):</w:t>
            </w:r>
          </w:p>
          <w:p w14:paraId="6C10B2E1"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14.3.1963</w:t>
            </w:r>
          </w:p>
          <w:p w14:paraId="57AB53B4"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23.10.1964</w:t>
            </w:r>
          </w:p>
          <w:p w14:paraId="62B704DE"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11.2.1965</w:t>
            </w:r>
          </w:p>
          <w:p w14:paraId="2242A8BE"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25.5.1967</w:t>
            </w:r>
          </w:p>
          <w:p w14:paraId="725050AB"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11.7.1969</w:t>
            </w:r>
          </w:p>
          <w:p w14:paraId="0E33B38C"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13.10.1970</w:t>
            </w:r>
          </w:p>
          <w:p w14:paraId="707BCC69"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7.1.1972</w:t>
            </w:r>
          </w:p>
          <w:p w14:paraId="585DCE15"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13.2.1976</w:t>
            </w:r>
          </w:p>
          <w:p w14:paraId="21B7D1E0"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27.10.1978</w:t>
            </w:r>
          </w:p>
          <w:p w14:paraId="23FB347A"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21.12.1979</w:t>
            </w:r>
          </w:p>
          <w:p w14:paraId="7718E556"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25.7.1980</w:t>
            </w:r>
          </w:p>
          <w:p w14:paraId="11231D37"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13.11.1980</w:t>
            </w:r>
          </w:p>
          <w:p w14:paraId="0B247BF5"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26.11.1982</w:t>
            </w:r>
          </w:p>
          <w:p w14:paraId="11B42998"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22.2.1985</w:t>
            </w:r>
          </w:p>
          <w:p w14:paraId="47AC598D"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31.1.1987</w:t>
            </w:r>
          </w:p>
          <w:p w14:paraId="39F44BF1"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10.4.1987</w:t>
            </w:r>
          </w:p>
          <w:p w14:paraId="6C122E98"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20.11.1992</w:t>
            </w:r>
          </w:p>
          <w:p w14:paraId="10927974"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18.3.1994</w:t>
            </w:r>
          </w:p>
          <w:p w14:paraId="5E4A10E9"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8.4.1994</w:t>
            </w:r>
          </w:p>
          <w:p w14:paraId="5A779635"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30.4.1994</w:t>
            </w:r>
          </w:p>
          <w:p w14:paraId="38CA47BF"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3.3.2000</w:t>
            </w:r>
          </w:p>
          <w:p w14:paraId="432F31B8"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9.6.2000</w:t>
            </w:r>
          </w:p>
          <w:p w14:paraId="049336B1"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18.7.2003</w:t>
            </w:r>
          </w:p>
          <w:p w14:paraId="1EA5C56C"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25.11.2011</w:t>
            </w:r>
          </w:p>
          <w:p w14:paraId="58937EA6"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2.5.2013</w:t>
            </w:r>
          </w:p>
          <w:p w14:paraId="2D6E8BE9" w14:textId="77777777" w:rsidR="001E40B4" w:rsidRDefault="001E40B4" w:rsidP="001E40B4">
            <w:pPr>
              <w:spacing w:after="0" w:line="240" w:lineRule="auto"/>
              <w:jc w:val="right"/>
              <w:rPr>
                <w:rStyle w:val="Emphasis"/>
                <w:rFonts w:ascii="Arial" w:hAnsi="Arial" w:cs="Arial"/>
                <w:i w:val="0"/>
                <w:sz w:val="18"/>
                <w:szCs w:val="18"/>
              </w:rPr>
            </w:pPr>
            <w:r>
              <w:rPr>
                <w:rStyle w:val="Emphasis"/>
                <w:rFonts w:ascii="Arial" w:hAnsi="Arial" w:cs="Arial"/>
                <w:i w:val="0"/>
                <w:sz w:val="18"/>
                <w:szCs w:val="18"/>
              </w:rPr>
              <w:t>28.7.2017.</w:t>
            </w:r>
          </w:p>
          <w:p w14:paraId="13BFF5B8" w14:textId="77777777" w:rsidR="001E40B4" w:rsidRDefault="001E40B4" w:rsidP="001E40B4">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765BF559" w14:textId="3A88829D" w:rsidR="001E40B4" w:rsidRDefault="001E40B4" w:rsidP="001E40B4">
            <w:pPr>
              <w:tabs>
                <w:tab w:val="left" w:pos="1560"/>
              </w:tabs>
              <w:spacing w:after="0" w:line="360" w:lineRule="auto"/>
              <w:jc w:val="both"/>
              <w:rPr>
                <w:rFonts w:ascii="Arial" w:hAnsi="Arial" w:cs="Arial"/>
                <w:sz w:val="24"/>
                <w:szCs w:val="24"/>
              </w:rPr>
            </w:pPr>
            <w:r>
              <w:rPr>
                <w:rFonts w:ascii="Arial" w:hAnsi="Arial" w:cs="Arial"/>
                <w:sz w:val="24"/>
                <w:szCs w:val="24"/>
              </w:rPr>
              <w:t xml:space="preserve">       </w:t>
            </w:r>
            <w:r w:rsidRPr="00B466D0">
              <w:rPr>
                <w:rFonts w:ascii="Arial" w:hAnsi="Arial" w:cs="Arial"/>
                <w:sz w:val="24"/>
                <w:szCs w:val="24"/>
              </w:rPr>
              <w:t xml:space="preserve">Νοείται ότι, δημόσιες οικοδομές έχουν την έννοια που τους αποδίδεται στους </w:t>
            </w:r>
            <w:r>
              <w:rPr>
                <w:rStyle w:val="Emphasis"/>
                <w:rFonts w:ascii="Arial" w:hAnsi="Arial" w:cs="Arial"/>
                <w:i w:val="0"/>
                <w:sz w:val="24"/>
                <w:szCs w:val="24"/>
              </w:rPr>
              <w:t>των περί Οδών και Οικοδομών Κανονισμούς</w:t>
            </w:r>
            <w:r w:rsidR="00CB457D">
              <w:rPr>
                <w:rStyle w:val="FootnoteReference"/>
                <w:rFonts w:ascii="Arial" w:hAnsi="Arial" w:cs="Arial"/>
                <w:iCs/>
                <w:sz w:val="24"/>
                <w:szCs w:val="24"/>
              </w:rPr>
              <w:footnoteReference w:id="5"/>
            </w:r>
            <w:r>
              <w:rPr>
                <w:rStyle w:val="Emphasis"/>
                <w:rFonts w:ascii="Arial" w:hAnsi="Arial" w:cs="Arial"/>
                <w:i w:val="0"/>
                <w:sz w:val="24"/>
                <w:szCs w:val="24"/>
              </w:rPr>
              <w:t xml:space="preserve"> του 1954</w:t>
            </w:r>
            <w:r w:rsidR="00CB457D">
              <w:rPr>
                <w:rStyle w:val="Emphasis"/>
                <w:rFonts w:ascii="Arial" w:hAnsi="Arial" w:cs="Arial"/>
                <w:i w:val="0"/>
                <w:sz w:val="24"/>
                <w:szCs w:val="24"/>
              </w:rPr>
              <w:t>, όπως εκάστοτε τροποποιούνται ή αντικαθίστανται:</w:t>
            </w:r>
          </w:p>
          <w:p w14:paraId="7691B3A6" w14:textId="77777777" w:rsidR="001E40B4" w:rsidRPr="00B466D0" w:rsidRDefault="001E40B4" w:rsidP="001E40B4">
            <w:pPr>
              <w:pStyle w:val="ListParagraph"/>
              <w:tabs>
                <w:tab w:val="left" w:pos="1560"/>
              </w:tabs>
              <w:spacing w:after="0" w:line="360" w:lineRule="auto"/>
              <w:ind w:left="0" w:hanging="23"/>
              <w:contextualSpacing w:val="0"/>
              <w:jc w:val="both"/>
              <w:rPr>
                <w:rFonts w:ascii="Arial" w:hAnsi="Arial" w:cs="Arial"/>
                <w:sz w:val="24"/>
                <w:szCs w:val="24"/>
              </w:rPr>
            </w:pPr>
          </w:p>
        </w:tc>
      </w:tr>
      <w:tr w:rsidR="001E40B4" w:rsidRPr="00D647BF" w14:paraId="5878ECA6" w14:textId="77777777" w:rsidTr="004034DD">
        <w:tc>
          <w:tcPr>
            <w:tcW w:w="1730" w:type="dxa"/>
          </w:tcPr>
          <w:p w14:paraId="36CBEB4E" w14:textId="77777777" w:rsidR="001E40B4" w:rsidRPr="00C43962" w:rsidRDefault="001E40B4" w:rsidP="001E40B4">
            <w:pPr>
              <w:spacing w:after="0"/>
              <w:rPr>
                <w:rFonts w:ascii="Arial" w:hAnsi="Arial" w:cs="Arial"/>
                <w:sz w:val="20"/>
                <w:szCs w:val="20"/>
              </w:rPr>
            </w:pPr>
          </w:p>
        </w:tc>
        <w:tc>
          <w:tcPr>
            <w:tcW w:w="1136" w:type="dxa"/>
            <w:gridSpan w:val="4"/>
            <w:vMerge/>
          </w:tcPr>
          <w:p w14:paraId="480EDB8A" w14:textId="77777777" w:rsidR="001E40B4" w:rsidRDefault="001E40B4" w:rsidP="001E40B4">
            <w:pPr>
              <w:spacing w:after="60" w:line="240" w:lineRule="auto"/>
              <w:ind w:left="-111" w:right="-108"/>
              <w:rPr>
                <w:rFonts w:asciiTheme="minorBidi" w:eastAsia="Times New Roman" w:hAnsiTheme="minorBidi" w:cstheme="minorBidi"/>
                <w:color w:val="000000"/>
                <w:sz w:val="20"/>
                <w:szCs w:val="20"/>
              </w:rPr>
            </w:pPr>
          </w:p>
        </w:tc>
        <w:tc>
          <w:tcPr>
            <w:tcW w:w="7800" w:type="dxa"/>
            <w:gridSpan w:val="6"/>
          </w:tcPr>
          <w:p w14:paraId="55A911BB" w14:textId="74BE53C5" w:rsidR="001E40B4" w:rsidDel="006D040F" w:rsidRDefault="001E40B4" w:rsidP="001E40B4">
            <w:pPr>
              <w:pStyle w:val="ListParagraph"/>
              <w:tabs>
                <w:tab w:val="left" w:pos="1560"/>
              </w:tabs>
              <w:spacing w:after="0" w:line="360" w:lineRule="auto"/>
              <w:ind w:left="0" w:hanging="23"/>
              <w:contextualSpacing w:val="0"/>
              <w:jc w:val="both"/>
              <w:rPr>
                <w:del w:id="132" w:author="Andriana Patsalosavvi" w:date="2023-08-31T10:20:00Z"/>
                <w:rFonts w:ascii="Arial" w:hAnsi="Arial" w:cs="Arial"/>
                <w:sz w:val="24"/>
                <w:szCs w:val="24"/>
              </w:rPr>
            </w:pPr>
            <w:del w:id="133" w:author="Andriana Patsalosavvi" w:date="2023-08-31T10:20:00Z">
              <w:r w:rsidDel="006D040F">
                <w:rPr>
                  <w:rFonts w:ascii="Arial" w:hAnsi="Arial" w:cs="Arial"/>
                  <w:sz w:val="24"/>
                  <w:szCs w:val="24"/>
                </w:rPr>
                <w:delText xml:space="preserve">        </w:delText>
              </w:r>
            </w:del>
            <w:ins w:id="134" w:author="Andriana Patsalosavvi" w:date="2023-08-31T11:07:00Z">
              <w:r w:rsidR="00C53A29">
                <w:rPr>
                  <w:rStyle w:val="FootnoteReference"/>
                  <w:rFonts w:ascii="Arial" w:hAnsi="Arial" w:cs="Arial"/>
                  <w:sz w:val="24"/>
                  <w:szCs w:val="24"/>
                </w:rPr>
                <w:footnoteReference w:id="6"/>
              </w:r>
            </w:ins>
            <w:del w:id="136" w:author="Andriana Patsalosavvi" w:date="2023-08-31T10:20:00Z">
              <w:r w:rsidRPr="00B466D0" w:rsidDel="006D040F">
                <w:rPr>
                  <w:rFonts w:ascii="Arial" w:hAnsi="Arial" w:cs="Arial"/>
                  <w:sz w:val="24"/>
                  <w:szCs w:val="24"/>
                </w:rPr>
                <w:delText>Νοείται</w:delText>
              </w:r>
              <w:r w:rsidRPr="00B466D0" w:rsidDel="006D040F">
                <w:rPr>
                  <w:sz w:val="24"/>
                  <w:szCs w:val="24"/>
                </w:rPr>
                <w:delText xml:space="preserve"> </w:delText>
              </w:r>
              <w:r w:rsidRPr="00B466D0" w:rsidDel="006D040F">
                <w:rPr>
                  <w:rFonts w:ascii="Arial" w:hAnsi="Arial" w:cs="Arial"/>
                  <w:sz w:val="24"/>
                  <w:szCs w:val="24"/>
                </w:rPr>
                <w:delText>ότι το πιστοποιητικό ελέγχου που παρουσιάζεται με σκοπό την έκδοση πιστοποιητικού καταλληλότητας υποστατικού, θα πρέπει να πιστοποιεί ότι η οικοδομή ή η μονάδα, με βάση την υπάρχουσα κατά τον χρόνο ελέγχου κατάστασ</w:delText>
              </w:r>
              <w:r w:rsidR="00CB457D" w:rsidDel="006D040F">
                <w:rPr>
                  <w:rFonts w:ascii="Arial" w:hAnsi="Arial" w:cs="Arial"/>
                  <w:sz w:val="24"/>
                  <w:szCs w:val="24"/>
                </w:rPr>
                <w:delText>ή</w:delText>
              </w:r>
              <w:r w:rsidRPr="00B466D0" w:rsidDel="006D040F">
                <w:rPr>
                  <w:rFonts w:ascii="Arial" w:hAnsi="Arial" w:cs="Arial"/>
                  <w:sz w:val="24"/>
                  <w:szCs w:val="24"/>
                </w:rPr>
                <w:delText xml:space="preserve"> της και τα διαθέσιμα στοιχεία, δεν παρουσιάζει εμφανείς ή ανησυχητικές βλάβες ή/και προσθήκες ή/και επεμβάσεις που την καθιστούν επικίνδυνη. </w:delText>
              </w:r>
            </w:del>
          </w:p>
          <w:p w14:paraId="5F33921B" w14:textId="77777777" w:rsidR="001E40B4" w:rsidRPr="0033626A" w:rsidRDefault="001E40B4" w:rsidP="006D040F">
            <w:pPr>
              <w:pStyle w:val="ListParagraph"/>
              <w:tabs>
                <w:tab w:val="left" w:pos="1560"/>
              </w:tabs>
              <w:spacing w:after="0" w:line="360" w:lineRule="auto"/>
              <w:ind w:left="0" w:hanging="23"/>
              <w:contextualSpacing w:val="0"/>
              <w:jc w:val="both"/>
              <w:rPr>
                <w:rFonts w:ascii="Arial" w:hAnsi="Arial" w:cs="Arial"/>
                <w:sz w:val="24"/>
                <w:szCs w:val="24"/>
              </w:rPr>
            </w:pPr>
          </w:p>
        </w:tc>
      </w:tr>
      <w:tr w:rsidR="001E40B4" w:rsidRPr="00D647BF" w14:paraId="035ADBAB" w14:textId="77777777" w:rsidTr="004034DD">
        <w:tc>
          <w:tcPr>
            <w:tcW w:w="1730" w:type="dxa"/>
          </w:tcPr>
          <w:p w14:paraId="06C8BB6F" w14:textId="77777777" w:rsidR="001E40B4" w:rsidRPr="00C43962" w:rsidRDefault="001E40B4" w:rsidP="001E40B4">
            <w:pPr>
              <w:spacing w:after="0"/>
              <w:rPr>
                <w:rFonts w:ascii="Arial" w:hAnsi="Arial" w:cs="Arial"/>
                <w:sz w:val="20"/>
                <w:szCs w:val="20"/>
              </w:rPr>
            </w:pPr>
          </w:p>
        </w:tc>
        <w:tc>
          <w:tcPr>
            <w:tcW w:w="1136" w:type="dxa"/>
            <w:gridSpan w:val="4"/>
          </w:tcPr>
          <w:p w14:paraId="1083301A" w14:textId="59795D98" w:rsidR="001E40B4" w:rsidRPr="00AB5D4B" w:rsidRDefault="001E40B4" w:rsidP="001E40B4">
            <w:pPr>
              <w:spacing w:after="60" w:line="240" w:lineRule="auto"/>
              <w:ind w:left="-111" w:right="-108"/>
              <w:rPr>
                <w:rFonts w:asciiTheme="minorBidi" w:eastAsia="Times New Roman" w:hAnsiTheme="minorBidi" w:cstheme="minorBidi"/>
                <w:color w:val="000000"/>
                <w:sz w:val="20"/>
                <w:szCs w:val="20"/>
              </w:rPr>
            </w:pPr>
            <w:r>
              <w:rPr>
                <w:rFonts w:asciiTheme="minorBidi" w:eastAsia="Times New Roman" w:hAnsiTheme="minorBidi" w:cstheme="minorBidi"/>
                <w:color w:val="000000"/>
                <w:sz w:val="20"/>
                <w:szCs w:val="20"/>
              </w:rPr>
              <w:t>«</w:t>
            </w:r>
            <w:del w:id="137" w:author="Andriana Patsalosavvi" w:date="2023-08-31T10:21:00Z">
              <w:r w:rsidRPr="00AB5D4B" w:rsidDel="006D040F">
                <w:rPr>
                  <w:rFonts w:asciiTheme="minorBidi" w:eastAsia="Times New Roman" w:hAnsiTheme="minorBidi" w:cstheme="minorBidi"/>
                  <w:color w:val="000000"/>
                  <w:sz w:val="20"/>
                  <w:szCs w:val="20"/>
                </w:rPr>
                <w:delText>Οικοδομές που χρήζουν επισκευής</w:delText>
              </w:r>
            </w:del>
            <w:ins w:id="138" w:author="Andriana Patsalosavvi" w:date="2023-08-31T10:21:00Z">
              <w:r w:rsidR="006D040F">
                <w:rPr>
                  <w:rFonts w:asciiTheme="minorBidi" w:eastAsia="Times New Roman" w:hAnsiTheme="minorBidi" w:cstheme="minorBidi"/>
                  <w:color w:val="000000"/>
                  <w:sz w:val="20"/>
                  <w:szCs w:val="20"/>
                </w:rPr>
                <w:t xml:space="preserve"> Δυνητικά επικίνδυνη οικοδομή</w:t>
              </w:r>
            </w:ins>
            <w:r>
              <w:rPr>
                <w:rFonts w:asciiTheme="minorBidi" w:eastAsia="Times New Roman" w:hAnsiTheme="minorBidi" w:cstheme="minorBidi"/>
                <w:color w:val="000000"/>
                <w:sz w:val="20"/>
                <w:szCs w:val="20"/>
              </w:rPr>
              <w:t>.</w:t>
            </w:r>
          </w:p>
          <w:p w14:paraId="5DCB5090" w14:textId="77777777" w:rsidR="001E40B4" w:rsidRPr="00C43962" w:rsidRDefault="001E40B4" w:rsidP="001E40B4">
            <w:pPr>
              <w:tabs>
                <w:tab w:val="left" w:pos="460"/>
              </w:tabs>
              <w:spacing w:after="0" w:line="360" w:lineRule="auto"/>
              <w:jc w:val="both"/>
              <w:rPr>
                <w:rFonts w:ascii="Arial" w:hAnsi="Arial" w:cs="Arial"/>
                <w:sz w:val="20"/>
                <w:szCs w:val="20"/>
              </w:rPr>
            </w:pPr>
          </w:p>
        </w:tc>
        <w:tc>
          <w:tcPr>
            <w:tcW w:w="7800" w:type="dxa"/>
            <w:gridSpan w:val="6"/>
          </w:tcPr>
          <w:p w14:paraId="5F0EEE61" w14:textId="552420B7" w:rsidR="001E40B4" w:rsidDel="006D040F" w:rsidRDefault="001E40B4" w:rsidP="006D040F">
            <w:pPr>
              <w:spacing w:after="0" w:line="360" w:lineRule="auto"/>
              <w:jc w:val="both"/>
              <w:rPr>
                <w:del w:id="139" w:author="Andriana Patsalosavvi" w:date="2023-08-31T10:25:00Z"/>
                <w:rFonts w:ascii="Arial" w:hAnsi="Arial" w:cs="Arial"/>
                <w:sz w:val="24"/>
                <w:szCs w:val="24"/>
              </w:rPr>
            </w:pPr>
            <w:r w:rsidRPr="007B78B8">
              <w:rPr>
                <w:rFonts w:ascii="Arial" w:hAnsi="Arial" w:cs="Arial"/>
                <w:sz w:val="24"/>
                <w:szCs w:val="24"/>
              </w:rPr>
              <w:t>15</w:t>
            </w:r>
            <w:r>
              <w:rPr>
                <w:rFonts w:ascii="Arial" w:hAnsi="Arial" w:cs="Arial"/>
                <w:sz w:val="24"/>
                <w:szCs w:val="24"/>
              </w:rPr>
              <w:t>Β’</w:t>
            </w:r>
            <w:r w:rsidRPr="007B78B8">
              <w:rPr>
                <w:rFonts w:ascii="Arial" w:hAnsi="Arial" w:cs="Arial"/>
                <w:sz w:val="24"/>
                <w:szCs w:val="24"/>
              </w:rPr>
              <w:t>.-</w:t>
            </w:r>
            <w:ins w:id="140" w:author="Andriana Patsalosavvi" w:date="2023-08-31T11:07:00Z">
              <w:r w:rsidR="00C53A29">
                <w:rPr>
                  <w:rStyle w:val="FootnoteReference"/>
                  <w:rFonts w:ascii="Arial" w:hAnsi="Arial" w:cs="Arial"/>
                  <w:sz w:val="24"/>
                  <w:szCs w:val="24"/>
                </w:rPr>
                <w:footnoteReference w:id="7"/>
              </w:r>
            </w:ins>
            <w:del w:id="143" w:author="Andriana Patsalosavvi" w:date="2023-08-31T10:25:00Z">
              <w:r w:rsidRPr="007B78B8" w:rsidDel="006D040F">
                <w:rPr>
                  <w:rFonts w:ascii="Arial" w:hAnsi="Arial" w:cs="Arial"/>
                  <w:sz w:val="24"/>
                  <w:szCs w:val="24"/>
                </w:rPr>
                <w:delText>(1) Ο ιδιοκτήτης οικοδομής οφείλει και φέρει την ευθύνη να την τηρεί σε τέτοια κατάσταση και να την συντηρεί ούτως ώστε να μην παρουσιάζει οποιαδήποτε φθορά ή βλάβη που να την κα</w:delText>
              </w:r>
              <w:r w:rsidDel="006D040F">
                <w:rPr>
                  <w:rFonts w:ascii="Arial" w:hAnsi="Arial" w:cs="Arial"/>
                  <w:sz w:val="24"/>
                  <w:szCs w:val="24"/>
                </w:rPr>
                <w:delText>θιστού</w:delText>
              </w:r>
              <w:r w:rsidRPr="007B78B8" w:rsidDel="006D040F">
                <w:rPr>
                  <w:rFonts w:ascii="Arial" w:hAnsi="Arial" w:cs="Arial"/>
                  <w:sz w:val="24"/>
                  <w:szCs w:val="24"/>
                </w:rPr>
                <w:delText xml:space="preserve">ν </w:delText>
              </w:r>
              <w:r w:rsidR="00A30655" w:rsidDel="006D040F">
                <w:rPr>
                  <w:rFonts w:ascii="Arial" w:hAnsi="Arial" w:cs="Arial"/>
                  <w:sz w:val="24"/>
                  <w:szCs w:val="24"/>
                </w:rPr>
                <w:delText xml:space="preserve">οικοδομή που χρήζει επισκευής </w:delText>
              </w:r>
              <w:r w:rsidR="00920D17" w:rsidDel="006D040F">
                <w:rPr>
                  <w:rFonts w:ascii="Arial" w:hAnsi="Arial" w:cs="Arial"/>
                  <w:sz w:val="24"/>
                  <w:szCs w:val="24"/>
                </w:rPr>
                <w:delText>και/ή</w:delText>
              </w:r>
              <w:r w:rsidR="00A30655" w:rsidDel="006D040F">
                <w:rPr>
                  <w:rFonts w:ascii="Arial" w:hAnsi="Arial" w:cs="Arial"/>
                  <w:sz w:val="24"/>
                  <w:szCs w:val="24"/>
                </w:rPr>
                <w:delText xml:space="preserve"> </w:delText>
              </w:r>
              <w:r w:rsidRPr="007B78B8" w:rsidDel="006D040F">
                <w:rPr>
                  <w:rFonts w:ascii="Arial" w:hAnsi="Arial" w:cs="Arial"/>
                  <w:sz w:val="24"/>
                  <w:szCs w:val="24"/>
                </w:rPr>
                <w:delText>επικίνδυνη</w:delText>
              </w:r>
              <w:r w:rsidDel="006D040F">
                <w:rPr>
                  <w:rFonts w:ascii="Arial" w:hAnsi="Arial" w:cs="Arial"/>
                  <w:sz w:val="24"/>
                  <w:szCs w:val="24"/>
                </w:rPr>
                <w:delText xml:space="preserve"> οικοδομή</w:delText>
              </w:r>
              <w:r w:rsidRPr="007B78B8" w:rsidDel="006D040F">
                <w:rPr>
                  <w:rFonts w:ascii="Arial" w:hAnsi="Arial" w:cs="Arial"/>
                  <w:sz w:val="24"/>
                  <w:szCs w:val="24"/>
                </w:rPr>
                <w:delText>.</w:delText>
              </w:r>
            </w:del>
          </w:p>
          <w:p w14:paraId="5BDE89D7" w14:textId="69FCE10A" w:rsidR="001E40B4" w:rsidRPr="007B78B8" w:rsidRDefault="001E40B4" w:rsidP="001E40B4">
            <w:pPr>
              <w:spacing w:after="0" w:line="360" w:lineRule="auto"/>
              <w:jc w:val="both"/>
              <w:rPr>
                <w:rFonts w:ascii="Arial" w:hAnsi="Arial" w:cs="Arial"/>
                <w:sz w:val="24"/>
                <w:szCs w:val="24"/>
              </w:rPr>
            </w:pPr>
          </w:p>
        </w:tc>
      </w:tr>
      <w:tr w:rsidR="001E40B4" w:rsidRPr="00F965B1" w14:paraId="7BD38491" w14:textId="77777777" w:rsidTr="004034DD">
        <w:tc>
          <w:tcPr>
            <w:tcW w:w="1730" w:type="dxa"/>
          </w:tcPr>
          <w:p w14:paraId="2C3D22D8" w14:textId="77777777" w:rsidR="001E40B4" w:rsidRPr="00C43962" w:rsidRDefault="001E40B4" w:rsidP="001E40B4">
            <w:pPr>
              <w:spacing w:after="0"/>
              <w:rPr>
                <w:rFonts w:ascii="Arial" w:hAnsi="Arial" w:cs="Arial"/>
                <w:sz w:val="20"/>
                <w:szCs w:val="20"/>
              </w:rPr>
            </w:pPr>
          </w:p>
        </w:tc>
        <w:tc>
          <w:tcPr>
            <w:tcW w:w="1136" w:type="dxa"/>
            <w:gridSpan w:val="4"/>
          </w:tcPr>
          <w:p w14:paraId="406E8DBD"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7C8438C2" w14:textId="50BED4B6"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Pr>
                <w:rFonts w:ascii="Verdana" w:eastAsia="Times New Roman" w:hAnsi="Verdana"/>
                <w:color w:val="000000"/>
                <w:sz w:val="23"/>
                <w:szCs w:val="23"/>
              </w:rPr>
              <w:t xml:space="preserve">     </w:t>
            </w:r>
            <w:r w:rsidRPr="007B78B8">
              <w:rPr>
                <w:rFonts w:asciiTheme="minorBidi" w:eastAsia="Times New Roman" w:hAnsiTheme="minorBidi" w:cstheme="minorBidi"/>
                <w:color w:val="000000"/>
                <w:sz w:val="24"/>
                <w:szCs w:val="24"/>
              </w:rPr>
              <w:t>(</w:t>
            </w:r>
            <w:del w:id="144" w:author="Andriana Patsalosavvi" w:date="2023-08-31T10:25:00Z">
              <w:r w:rsidRPr="007B78B8" w:rsidDel="006D040F">
                <w:rPr>
                  <w:rFonts w:asciiTheme="minorBidi" w:eastAsia="Times New Roman" w:hAnsiTheme="minorBidi" w:cstheme="minorBidi"/>
                  <w:color w:val="000000"/>
                  <w:sz w:val="24"/>
                  <w:szCs w:val="24"/>
                </w:rPr>
                <w:delText>2</w:delText>
              </w:r>
            </w:del>
            <w:ins w:id="145" w:author="Andriana Patsalosavvi" w:date="2023-08-31T10:25:00Z">
              <w:r w:rsidR="006D040F">
                <w:rPr>
                  <w:rFonts w:asciiTheme="minorBidi" w:eastAsia="Times New Roman" w:hAnsiTheme="minorBidi" w:cstheme="minorBidi"/>
                  <w:color w:val="000000"/>
                  <w:sz w:val="24"/>
                  <w:szCs w:val="24"/>
                </w:rPr>
                <w:t>1</w:t>
              </w:r>
            </w:ins>
            <w:r w:rsidRPr="007B78B8">
              <w:rPr>
                <w:rFonts w:asciiTheme="minorBidi" w:eastAsia="Times New Roman" w:hAnsiTheme="minorBidi" w:cstheme="minorBidi"/>
                <w:color w:val="000000"/>
                <w:sz w:val="24"/>
                <w:szCs w:val="24"/>
              </w:rPr>
              <w:t xml:space="preserve">) Σε περίπτωση που η αρμόδια αρχή είναι πεπεισμένη ότι </w:t>
            </w:r>
            <w:r w:rsidRPr="00A30655">
              <w:rPr>
                <w:rFonts w:asciiTheme="minorBidi" w:eastAsia="Times New Roman" w:hAnsiTheme="minorBidi" w:cstheme="minorBidi"/>
                <w:color w:val="000000"/>
                <w:sz w:val="24"/>
                <w:szCs w:val="24"/>
              </w:rPr>
              <w:t>οποιαδήποτε οικοδομή ή μέρος της, κα</w:t>
            </w:r>
            <w:r w:rsidRPr="007B78B8">
              <w:rPr>
                <w:rFonts w:asciiTheme="minorBidi" w:eastAsia="Times New Roman" w:hAnsiTheme="minorBidi" w:cstheme="minorBidi"/>
                <w:color w:val="000000"/>
                <w:sz w:val="24"/>
                <w:szCs w:val="24"/>
              </w:rPr>
              <w:t>τοικημένη ή όχι, η οποία βρίσκεται στην περιοχή της αρμοδιότητ</w:t>
            </w:r>
            <w:r>
              <w:rPr>
                <w:rFonts w:asciiTheme="minorBidi" w:eastAsia="Times New Roman" w:hAnsiTheme="minorBidi" w:cstheme="minorBidi"/>
                <w:color w:val="000000"/>
                <w:sz w:val="24"/>
                <w:szCs w:val="24"/>
              </w:rPr>
              <w:t>ά</w:t>
            </w:r>
            <w:r w:rsidRPr="007B78B8">
              <w:rPr>
                <w:rFonts w:asciiTheme="minorBidi" w:eastAsia="Times New Roman" w:hAnsiTheme="minorBidi" w:cstheme="minorBidi"/>
                <w:color w:val="000000"/>
                <w:sz w:val="24"/>
                <w:szCs w:val="24"/>
              </w:rPr>
              <w:t xml:space="preserve">ς </w:t>
            </w:r>
            <w:r>
              <w:rPr>
                <w:rFonts w:asciiTheme="minorBidi" w:eastAsia="Times New Roman" w:hAnsiTheme="minorBidi" w:cstheme="minorBidi"/>
                <w:color w:val="000000"/>
                <w:sz w:val="24"/>
                <w:szCs w:val="24"/>
              </w:rPr>
              <w:t>τη</w:t>
            </w:r>
            <w:r w:rsidRPr="007B78B8">
              <w:rPr>
                <w:rFonts w:asciiTheme="minorBidi" w:eastAsia="Times New Roman" w:hAnsiTheme="minorBidi" w:cstheme="minorBidi"/>
                <w:color w:val="000000"/>
                <w:sz w:val="24"/>
                <w:szCs w:val="24"/>
              </w:rPr>
              <w:t xml:space="preserve">ς, είναι σε τέτοια κατάσταση, ώστε να παρουσιάζει οποιαδήποτε φθορά ή βλάβη που ενδέχεται να την καταστήσει σε σύντομο χρονικό διάστημα </w:t>
            </w:r>
            <w:ins w:id="146" w:author="Andriana Patsalosavvi" w:date="2023-08-31T10:25:00Z">
              <w:r w:rsidR="006D040F">
                <w:rPr>
                  <w:rFonts w:asciiTheme="minorBidi" w:eastAsia="Times New Roman" w:hAnsiTheme="minorBidi" w:cstheme="minorBidi"/>
                  <w:color w:val="000000"/>
                  <w:sz w:val="24"/>
                  <w:szCs w:val="24"/>
                </w:rPr>
                <w:t xml:space="preserve">ως </w:t>
              </w:r>
            </w:ins>
            <w:ins w:id="147" w:author="Andriana Patsalosavvi" w:date="2023-08-31T10:26:00Z">
              <w:r w:rsidR="006D040F">
                <w:rPr>
                  <w:rFonts w:asciiTheme="minorBidi" w:eastAsia="Times New Roman" w:hAnsiTheme="minorBidi" w:cstheme="minorBidi"/>
                  <w:color w:val="000000"/>
                  <w:sz w:val="24"/>
                  <w:szCs w:val="24"/>
                </w:rPr>
                <w:t xml:space="preserve">δυνητικά </w:t>
              </w:r>
            </w:ins>
            <w:r w:rsidRPr="007B78B8">
              <w:rPr>
                <w:rFonts w:asciiTheme="minorBidi" w:eastAsia="Times New Roman" w:hAnsiTheme="minorBidi" w:cstheme="minorBidi"/>
                <w:color w:val="000000"/>
                <w:sz w:val="24"/>
                <w:szCs w:val="24"/>
              </w:rPr>
              <w:t xml:space="preserve">επικίνδυνη </w:t>
            </w:r>
            <w:r w:rsidR="006725CC">
              <w:rPr>
                <w:rFonts w:asciiTheme="minorBidi" w:eastAsia="Times New Roman" w:hAnsiTheme="minorBidi" w:cstheme="minorBidi"/>
                <w:color w:val="000000"/>
                <w:sz w:val="24"/>
                <w:szCs w:val="24"/>
              </w:rPr>
              <w:t xml:space="preserve">οικοδομή </w:t>
            </w:r>
            <w:del w:id="148" w:author="Andriana Patsalosavvi" w:date="2023-08-31T10:26:00Z">
              <w:r w:rsidRPr="007B78B8" w:rsidDel="006D040F">
                <w:rPr>
                  <w:rFonts w:asciiTheme="minorBidi" w:eastAsia="Times New Roman" w:hAnsiTheme="minorBidi" w:cstheme="minorBidi"/>
                  <w:color w:val="000000"/>
                  <w:sz w:val="24"/>
                  <w:szCs w:val="24"/>
                </w:rPr>
                <w:delText>για τα πρόσωπα που διαμένουν σε αυτήν ή σ</w:delText>
              </w:r>
              <w:r w:rsidR="006725CC" w:rsidDel="006D040F">
                <w:rPr>
                  <w:rFonts w:asciiTheme="minorBidi" w:eastAsia="Times New Roman" w:hAnsiTheme="minorBidi" w:cstheme="minorBidi"/>
                  <w:color w:val="000000"/>
                  <w:sz w:val="24"/>
                  <w:szCs w:val="24"/>
                </w:rPr>
                <w:delText>ε</w:delText>
              </w:r>
              <w:r w:rsidRPr="007B78B8" w:rsidDel="006D040F">
                <w:rPr>
                  <w:rFonts w:asciiTheme="minorBidi" w:eastAsia="Times New Roman" w:hAnsiTheme="minorBidi" w:cstheme="minorBidi"/>
                  <w:color w:val="000000"/>
                  <w:sz w:val="24"/>
                  <w:szCs w:val="24"/>
                </w:rPr>
                <w:delText xml:space="preserve"> γειτονική οικοδομή ή για τους διερχομένους ή για γειτονικές οικοδομές </w:delText>
              </w:r>
            </w:del>
            <w:r w:rsidRPr="007B78B8">
              <w:rPr>
                <w:rFonts w:asciiTheme="minorBidi" w:eastAsia="Times New Roman" w:hAnsiTheme="minorBidi" w:cstheme="minorBidi"/>
                <w:color w:val="000000"/>
                <w:sz w:val="24"/>
                <w:szCs w:val="24"/>
              </w:rPr>
              <w:t xml:space="preserve">και ότι είναι επιβεβλημένη η λήψη προληπτικών μέτρων για άρση τέτοιου κινδύνου, η αρμόδια αυτή αρχή δύναται να </w:t>
            </w:r>
            <w:r w:rsidRPr="00920D17">
              <w:rPr>
                <w:rFonts w:asciiTheme="minorBidi" w:eastAsia="Times New Roman" w:hAnsiTheme="minorBidi" w:cstheme="minorBidi"/>
                <w:b/>
                <w:bCs/>
                <w:color w:val="000000"/>
                <w:sz w:val="24"/>
                <w:szCs w:val="24"/>
              </w:rPr>
              <w:t>εκδώσει</w:t>
            </w:r>
            <w:r w:rsidR="006725CC" w:rsidRPr="00920D17">
              <w:rPr>
                <w:rFonts w:asciiTheme="minorBidi" w:eastAsia="Times New Roman" w:hAnsiTheme="minorBidi" w:cstheme="minorBidi"/>
                <w:b/>
                <w:bCs/>
                <w:color w:val="000000"/>
                <w:sz w:val="24"/>
                <w:szCs w:val="24"/>
              </w:rPr>
              <w:t xml:space="preserve"> με σχετική απόφασ</w:t>
            </w:r>
            <w:r w:rsidR="00A30655" w:rsidRPr="00920D17">
              <w:rPr>
                <w:rFonts w:asciiTheme="minorBidi" w:eastAsia="Times New Roman" w:hAnsiTheme="minorBidi" w:cstheme="minorBidi"/>
                <w:b/>
                <w:bCs/>
                <w:color w:val="000000"/>
                <w:sz w:val="24"/>
                <w:szCs w:val="24"/>
              </w:rPr>
              <w:t>ή</w:t>
            </w:r>
            <w:r w:rsidR="006725CC" w:rsidRPr="00920D17">
              <w:rPr>
                <w:rFonts w:asciiTheme="minorBidi" w:eastAsia="Times New Roman" w:hAnsiTheme="minorBidi" w:cstheme="minorBidi"/>
                <w:b/>
                <w:bCs/>
                <w:color w:val="000000"/>
                <w:sz w:val="24"/>
                <w:szCs w:val="24"/>
              </w:rPr>
              <w:t xml:space="preserve"> της ειδοποίηση </w:t>
            </w:r>
            <w:r w:rsidRPr="00920D17">
              <w:rPr>
                <w:rFonts w:asciiTheme="minorBidi" w:eastAsia="Times New Roman" w:hAnsiTheme="minorBidi" w:cstheme="minorBidi"/>
                <w:b/>
                <w:bCs/>
                <w:color w:val="000000"/>
                <w:sz w:val="24"/>
                <w:szCs w:val="24"/>
              </w:rPr>
              <w:t>προς τούτο,</w:t>
            </w:r>
            <w:r w:rsidRPr="007B78B8">
              <w:rPr>
                <w:rFonts w:asciiTheme="minorBidi" w:eastAsia="Times New Roman" w:hAnsiTheme="minorBidi" w:cstheme="minorBidi"/>
                <w:color w:val="000000"/>
                <w:sz w:val="24"/>
                <w:szCs w:val="24"/>
              </w:rPr>
              <w:t xml:space="preserve"> </w:t>
            </w:r>
            <w:r w:rsidR="00A30655">
              <w:rPr>
                <w:rFonts w:asciiTheme="minorBidi" w:eastAsia="Times New Roman" w:hAnsiTheme="minorBidi" w:cstheme="minorBidi"/>
                <w:color w:val="000000"/>
                <w:sz w:val="24"/>
                <w:szCs w:val="24"/>
              </w:rPr>
              <w:t>ως ακολούθως -</w:t>
            </w:r>
          </w:p>
          <w:p w14:paraId="6C405A42" w14:textId="77777777" w:rsidR="001E40B4" w:rsidRPr="007B78B8" w:rsidRDefault="001E40B4" w:rsidP="001E40B4">
            <w:pPr>
              <w:spacing w:after="0" w:line="360" w:lineRule="auto"/>
              <w:jc w:val="both"/>
              <w:rPr>
                <w:rFonts w:ascii="Arial" w:hAnsi="Arial" w:cs="Arial"/>
                <w:sz w:val="24"/>
                <w:szCs w:val="24"/>
              </w:rPr>
            </w:pPr>
          </w:p>
        </w:tc>
      </w:tr>
      <w:tr w:rsidR="001E40B4" w:rsidRPr="00F965B1" w14:paraId="71B710D5" w14:textId="07E52401" w:rsidTr="004034DD">
        <w:tc>
          <w:tcPr>
            <w:tcW w:w="1730" w:type="dxa"/>
          </w:tcPr>
          <w:p w14:paraId="2601E940" w14:textId="77777777" w:rsidR="001E40B4" w:rsidRPr="00C43962" w:rsidRDefault="001E40B4" w:rsidP="001E40B4">
            <w:pPr>
              <w:spacing w:after="0"/>
              <w:rPr>
                <w:rFonts w:ascii="Arial" w:hAnsi="Arial" w:cs="Arial"/>
                <w:sz w:val="20"/>
                <w:szCs w:val="20"/>
              </w:rPr>
            </w:pPr>
          </w:p>
        </w:tc>
        <w:tc>
          <w:tcPr>
            <w:tcW w:w="1136" w:type="dxa"/>
            <w:gridSpan w:val="4"/>
          </w:tcPr>
          <w:p w14:paraId="325E0D40"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5D2F1149" w14:textId="051EE53E"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sidRPr="007B78B8">
              <w:rPr>
                <w:rFonts w:asciiTheme="minorBidi" w:eastAsia="Times New Roman" w:hAnsiTheme="minorBidi" w:cstheme="minorBidi"/>
                <w:color w:val="000000"/>
                <w:sz w:val="24"/>
                <w:szCs w:val="24"/>
              </w:rPr>
              <w:t>(α)</w:t>
            </w:r>
          </w:p>
        </w:tc>
        <w:tc>
          <w:tcPr>
            <w:tcW w:w="7233" w:type="dxa"/>
            <w:gridSpan w:val="5"/>
          </w:tcPr>
          <w:p w14:paraId="489E1D42" w14:textId="6B775048"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η</w:t>
            </w:r>
            <w:r w:rsidRPr="007B78B8">
              <w:rPr>
                <w:rFonts w:asciiTheme="minorBidi" w:eastAsia="Times New Roman" w:hAnsiTheme="minorBidi" w:cstheme="minorBidi"/>
                <w:color w:val="000000"/>
                <w:sz w:val="24"/>
                <w:szCs w:val="24"/>
              </w:rPr>
              <w:t xml:space="preserve"> αρμόδια αρχή, με έγγραφη ειδοποίησή της που επιδίδεται στον ιδιοκτήτη, πληροφορεί αυτόν για την απόφαση που λήφθηκε, καθώς και για τους λόγους οι οποίοι υποστηρίζουν την απόφαση αυτή και καλεί αυτόν, εντός προθεσμίας που καθορίζεται στην ειδοποίηση-</w:t>
            </w:r>
          </w:p>
          <w:p w14:paraId="7CA2E692" w14:textId="63D1D306" w:rsidR="001E40B4" w:rsidRPr="007B78B8" w:rsidRDefault="001E40B4" w:rsidP="001E40B4">
            <w:pPr>
              <w:spacing w:after="0" w:line="360" w:lineRule="auto"/>
              <w:jc w:val="both"/>
              <w:rPr>
                <w:rFonts w:asciiTheme="minorBidi" w:eastAsia="Times New Roman" w:hAnsiTheme="minorBidi" w:cstheme="minorBidi"/>
                <w:color w:val="000000"/>
                <w:sz w:val="24"/>
                <w:szCs w:val="24"/>
              </w:rPr>
            </w:pPr>
          </w:p>
        </w:tc>
      </w:tr>
      <w:tr w:rsidR="001E40B4" w:rsidRPr="00F965B1" w14:paraId="0E59E7EE" w14:textId="0DEE36DA" w:rsidTr="004034DD">
        <w:tc>
          <w:tcPr>
            <w:tcW w:w="1730" w:type="dxa"/>
          </w:tcPr>
          <w:p w14:paraId="77E5220C" w14:textId="77777777" w:rsidR="001E40B4" w:rsidRPr="00C43962" w:rsidRDefault="001E40B4" w:rsidP="001E40B4">
            <w:pPr>
              <w:spacing w:after="0"/>
              <w:rPr>
                <w:rFonts w:ascii="Arial" w:hAnsi="Arial" w:cs="Arial"/>
                <w:sz w:val="20"/>
                <w:szCs w:val="20"/>
              </w:rPr>
            </w:pPr>
          </w:p>
        </w:tc>
        <w:tc>
          <w:tcPr>
            <w:tcW w:w="1136" w:type="dxa"/>
            <w:gridSpan w:val="4"/>
          </w:tcPr>
          <w:p w14:paraId="2C5818C7"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ABB4BDB" w14:textId="77777777" w:rsidR="001E40B4" w:rsidRPr="007B78B8" w:rsidRDefault="001E40B4" w:rsidP="001E40B4">
            <w:pPr>
              <w:spacing w:after="0" w:line="360" w:lineRule="auto"/>
              <w:jc w:val="both"/>
              <w:rPr>
                <w:rFonts w:asciiTheme="minorBidi" w:eastAsia="Times New Roman" w:hAnsiTheme="minorBidi" w:cstheme="minorBidi"/>
                <w:color w:val="000000"/>
                <w:sz w:val="23"/>
                <w:szCs w:val="23"/>
              </w:rPr>
            </w:pPr>
          </w:p>
        </w:tc>
        <w:tc>
          <w:tcPr>
            <w:tcW w:w="709" w:type="dxa"/>
            <w:gridSpan w:val="3"/>
          </w:tcPr>
          <w:p w14:paraId="246887A0" w14:textId="7C230AF5"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sidRPr="007B78B8">
              <w:rPr>
                <w:rFonts w:asciiTheme="minorBidi" w:eastAsia="Times New Roman" w:hAnsiTheme="minorBidi" w:cstheme="minorBidi"/>
                <w:color w:val="000000"/>
                <w:sz w:val="24"/>
                <w:szCs w:val="24"/>
              </w:rPr>
              <w:t>(i)</w:t>
            </w:r>
          </w:p>
        </w:tc>
        <w:tc>
          <w:tcPr>
            <w:tcW w:w="6524" w:type="dxa"/>
            <w:gridSpan w:val="2"/>
          </w:tcPr>
          <w:p w14:paraId="4EB2C643" w14:textId="77777777" w:rsidR="001E40B4" w:rsidRDefault="001E40B4" w:rsidP="001E40B4">
            <w:pPr>
              <w:spacing w:after="0" w:line="360" w:lineRule="auto"/>
              <w:ind w:left="39"/>
              <w:jc w:val="both"/>
              <w:rPr>
                <w:rFonts w:asciiTheme="minorBidi" w:hAnsiTheme="minorBidi" w:cstheme="minorBidi"/>
                <w:sz w:val="24"/>
                <w:szCs w:val="24"/>
              </w:rPr>
            </w:pPr>
            <w:r w:rsidRPr="007B78B8">
              <w:rPr>
                <w:rFonts w:asciiTheme="minorBidi" w:hAnsiTheme="minorBidi" w:cstheme="minorBidi"/>
                <w:sz w:val="24"/>
                <w:szCs w:val="24"/>
              </w:rPr>
              <w:t>να διορίσει μελετητή για την ετοιμασία σχετικής έκθεσης ή/και μελέτης, η οποία θα καθορίζει τα εφαρμοστέα για άρση της φθοράς ή/και βλάβης μέτρα, και για την υποβολή αυτής στην αρμόδια αρχή· ή/και</w:t>
            </w:r>
          </w:p>
          <w:p w14:paraId="06BAF508" w14:textId="726AB415" w:rsidR="001E40B4" w:rsidRPr="007B78B8" w:rsidRDefault="001E40B4" w:rsidP="001E40B4">
            <w:pPr>
              <w:spacing w:after="0" w:line="360" w:lineRule="auto"/>
              <w:ind w:left="39"/>
              <w:jc w:val="both"/>
              <w:rPr>
                <w:rFonts w:asciiTheme="minorBidi" w:hAnsiTheme="minorBidi" w:cstheme="minorBidi"/>
                <w:sz w:val="24"/>
                <w:szCs w:val="24"/>
              </w:rPr>
            </w:pPr>
          </w:p>
        </w:tc>
      </w:tr>
      <w:tr w:rsidR="001E40B4" w:rsidRPr="00F965B1" w14:paraId="4F85D643" w14:textId="0C78E54B" w:rsidTr="004034DD">
        <w:tc>
          <w:tcPr>
            <w:tcW w:w="1730" w:type="dxa"/>
          </w:tcPr>
          <w:p w14:paraId="71E11B6D" w14:textId="77777777" w:rsidR="001E40B4" w:rsidRPr="00C43962" w:rsidRDefault="001E40B4" w:rsidP="001E40B4">
            <w:pPr>
              <w:spacing w:after="0"/>
              <w:rPr>
                <w:rFonts w:ascii="Arial" w:hAnsi="Arial" w:cs="Arial"/>
                <w:sz w:val="20"/>
                <w:szCs w:val="20"/>
              </w:rPr>
            </w:pPr>
          </w:p>
        </w:tc>
        <w:tc>
          <w:tcPr>
            <w:tcW w:w="1136" w:type="dxa"/>
            <w:gridSpan w:val="4"/>
          </w:tcPr>
          <w:p w14:paraId="63E6216D"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0E9D441E" w14:textId="77777777" w:rsidR="001E40B4" w:rsidRPr="007B78B8" w:rsidRDefault="001E40B4" w:rsidP="001E40B4">
            <w:pPr>
              <w:spacing w:after="0" w:line="360" w:lineRule="auto"/>
              <w:jc w:val="both"/>
              <w:rPr>
                <w:rFonts w:asciiTheme="minorBidi" w:eastAsia="Times New Roman" w:hAnsiTheme="minorBidi" w:cstheme="minorBidi"/>
                <w:color w:val="000000"/>
                <w:sz w:val="23"/>
                <w:szCs w:val="23"/>
              </w:rPr>
            </w:pPr>
          </w:p>
        </w:tc>
        <w:tc>
          <w:tcPr>
            <w:tcW w:w="709" w:type="dxa"/>
            <w:gridSpan w:val="3"/>
          </w:tcPr>
          <w:p w14:paraId="424AED7E" w14:textId="422BAB15"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sidRPr="007B78B8">
              <w:rPr>
                <w:rFonts w:asciiTheme="minorBidi" w:eastAsia="Times New Roman" w:hAnsiTheme="minorBidi" w:cstheme="minorBidi"/>
                <w:color w:val="000000"/>
                <w:sz w:val="24"/>
                <w:szCs w:val="24"/>
              </w:rPr>
              <w:t>(</w:t>
            </w:r>
            <w:proofErr w:type="spellStart"/>
            <w:r w:rsidRPr="007B78B8">
              <w:rPr>
                <w:rFonts w:asciiTheme="minorBidi" w:eastAsia="Times New Roman" w:hAnsiTheme="minorBidi" w:cstheme="minorBidi"/>
                <w:color w:val="000000"/>
                <w:sz w:val="24"/>
                <w:szCs w:val="24"/>
              </w:rPr>
              <w:t>ii</w:t>
            </w:r>
            <w:proofErr w:type="spellEnd"/>
            <w:r w:rsidRPr="007B78B8">
              <w:rPr>
                <w:rFonts w:asciiTheme="minorBidi" w:eastAsia="Times New Roman" w:hAnsiTheme="minorBidi" w:cstheme="minorBidi"/>
                <w:color w:val="000000"/>
                <w:sz w:val="24"/>
                <w:szCs w:val="24"/>
              </w:rPr>
              <w:t>)</w:t>
            </w:r>
          </w:p>
        </w:tc>
        <w:tc>
          <w:tcPr>
            <w:tcW w:w="6524" w:type="dxa"/>
            <w:gridSpan w:val="2"/>
          </w:tcPr>
          <w:p w14:paraId="47DAE16A" w14:textId="77777777" w:rsidR="001E40B4" w:rsidRPr="007B78B8" w:rsidRDefault="001E40B4" w:rsidP="001E40B4">
            <w:pPr>
              <w:spacing w:after="0" w:line="360" w:lineRule="auto"/>
              <w:ind w:left="39"/>
              <w:jc w:val="both"/>
              <w:rPr>
                <w:rFonts w:asciiTheme="minorBidi" w:hAnsiTheme="minorBidi" w:cstheme="minorBidi"/>
                <w:sz w:val="24"/>
                <w:szCs w:val="24"/>
              </w:rPr>
            </w:pPr>
            <w:r w:rsidRPr="007B78B8">
              <w:rPr>
                <w:rFonts w:asciiTheme="minorBidi" w:hAnsiTheme="minorBidi" w:cstheme="minorBidi"/>
                <w:sz w:val="24"/>
                <w:szCs w:val="24"/>
              </w:rPr>
              <w:t>να επισκευάσει, να απομακρύνει, να προστατεύσει ή να περιφράξει την οικοδομή και γενικά να λάβει όλα τα προληπτικά μέτρα, όπως αυτά καθορίζονται ή/και περιγράφονται στην ανωτέρω έκθεση ή/και μελέτη για άρση της φθοράς ή/και βλάβης της οικοδομής, και τα οποία κατά τη γνώμη της αρμόδιας αρχής κρίνονται επαρκή για την επισκευή της οικοδομής:</w:t>
            </w:r>
          </w:p>
          <w:p w14:paraId="15011570" w14:textId="511A9AD2" w:rsidR="001E40B4" w:rsidRPr="007B78B8" w:rsidRDefault="001E40B4" w:rsidP="001E40B4">
            <w:pPr>
              <w:spacing w:after="0" w:line="360" w:lineRule="auto"/>
              <w:ind w:left="39"/>
              <w:jc w:val="both"/>
              <w:rPr>
                <w:rFonts w:asciiTheme="minorBidi" w:eastAsia="Times New Roman" w:hAnsiTheme="minorBidi" w:cstheme="minorBidi"/>
                <w:color w:val="000000"/>
                <w:sz w:val="24"/>
                <w:szCs w:val="24"/>
              </w:rPr>
            </w:pPr>
          </w:p>
        </w:tc>
      </w:tr>
      <w:tr w:rsidR="001E40B4" w:rsidRPr="00F965B1" w14:paraId="002F45BE" w14:textId="77777777" w:rsidTr="004034DD">
        <w:tc>
          <w:tcPr>
            <w:tcW w:w="1730" w:type="dxa"/>
          </w:tcPr>
          <w:p w14:paraId="2F6CD230" w14:textId="77777777" w:rsidR="001E40B4" w:rsidRPr="00C43962" w:rsidRDefault="001E40B4" w:rsidP="001E40B4">
            <w:pPr>
              <w:spacing w:after="0"/>
              <w:rPr>
                <w:rFonts w:ascii="Arial" w:hAnsi="Arial" w:cs="Arial"/>
                <w:sz w:val="20"/>
                <w:szCs w:val="20"/>
              </w:rPr>
            </w:pPr>
          </w:p>
        </w:tc>
        <w:tc>
          <w:tcPr>
            <w:tcW w:w="1136" w:type="dxa"/>
            <w:gridSpan w:val="4"/>
          </w:tcPr>
          <w:p w14:paraId="7CC84B62"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2B00E78A" w14:textId="77777777" w:rsidR="001E40B4" w:rsidRPr="007B78B8" w:rsidRDefault="001E40B4" w:rsidP="001E40B4">
            <w:pPr>
              <w:spacing w:after="0" w:line="360" w:lineRule="auto"/>
              <w:jc w:val="both"/>
              <w:rPr>
                <w:rFonts w:asciiTheme="minorBidi" w:eastAsia="Times New Roman" w:hAnsiTheme="minorBidi" w:cstheme="minorBidi"/>
                <w:color w:val="000000"/>
                <w:sz w:val="23"/>
                <w:szCs w:val="23"/>
              </w:rPr>
            </w:pPr>
          </w:p>
        </w:tc>
        <w:tc>
          <w:tcPr>
            <w:tcW w:w="7233" w:type="dxa"/>
            <w:gridSpan w:val="5"/>
          </w:tcPr>
          <w:p w14:paraId="3705D135" w14:textId="5B0F00A8" w:rsidR="001E40B4" w:rsidRPr="007B78B8" w:rsidRDefault="001E40B4" w:rsidP="001E40B4">
            <w:pPr>
              <w:spacing w:after="0" w:line="360" w:lineRule="auto"/>
              <w:ind w:left="39"/>
              <w:jc w:val="both"/>
              <w:rPr>
                <w:rFonts w:ascii="Arial" w:hAnsi="Arial" w:cs="Arial"/>
                <w:sz w:val="24"/>
                <w:szCs w:val="24"/>
              </w:rPr>
            </w:pPr>
            <w:r>
              <w:rPr>
                <w:rFonts w:ascii="Arial" w:hAnsi="Arial" w:cs="Arial"/>
                <w:sz w:val="24"/>
                <w:szCs w:val="24"/>
              </w:rPr>
              <w:t xml:space="preserve">      </w:t>
            </w:r>
            <w:r w:rsidRPr="007B78B8">
              <w:rPr>
                <w:rFonts w:ascii="Arial" w:hAnsi="Arial" w:cs="Arial"/>
                <w:sz w:val="24"/>
                <w:szCs w:val="24"/>
              </w:rPr>
              <w:t xml:space="preserve">Νοείται ότι η αρμόδια αρχή δύναται να ζητήσει τη λήψη επιπρόσθετων μέτρων ή και άλλων μέτρων, από αυτά που </w:t>
            </w:r>
            <w:r w:rsidRPr="007B78B8">
              <w:rPr>
                <w:rFonts w:ascii="Arial" w:hAnsi="Arial" w:cs="Arial"/>
                <w:sz w:val="24"/>
                <w:szCs w:val="24"/>
              </w:rPr>
              <w:lastRenderedPageBreak/>
              <w:t>καθορίζονται στην έκθεση του μελετητή, για άρση της φθοράς ή/και βλάβης της οικοδομής</w:t>
            </w:r>
            <w:r>
              <w:rPr>
                <w:rFonts w:ascii="Arial" w:hAnsi="Arial" w:cs="Arial"/>
                <w:sz w:val="24"/>
                <w:szCs w:val="24"/>
              </w:rPr>
              <w:t>∙</w:t>
            </w:r>
            <w:r w:rsidRPr="007B78B8">
              <w:rPr>
                <w:rFonts w:ascii="Arial" w:hAnsi="Arial" w:cs="Arial"/>
                <w:sz w:val="24"/>
                <w:szCs w:val="24"/>
              </w:rPr>
              <w:t xml:space="preserve"> </w:t>
            </w:r>
          </w:p>
          <w:p w14:paraId="32E7C2F7" w14:textId="578695E4" w:rsidR="001E40B4" w:rsidRPr="007B78B8" w:rsidRDefault="001E40B4" w:rsidP="001E40B4">
            <w:pPr>
              <w:spacing w:after="0" w:line="360" w:lineRule="auto"/>
              <w:ind w:left="39"/>
              <w:jc w:val="both"/>
              <w:rPr>
                <w:rFonts w:asciiTheme="minorBidi" w:hAnsiTheme="minorBidi" w:cstheme="minorBidi"/>
                <w:sz w:val="24"/>
                <w:szCs w:val="24"/>
              </w:rPr>
            </w:pPr>
          </w:p>
        </w:tc>
      </w:tr>
      <w:tr w:rsidR="001E40B4" w:rsidRPr="00F965B1" w14:paraId="2CD2BE7A" w14:textId="77777777" w:rsidTr="004034DD">
        <w:tc>
          <w:tcPr>
            <w:tcW w:w="1730" w:type="dxa"/>
          </w:tcPr>
          <w:p w14:paraId="279AA16E" w14:textId="77777777" w:rsidR="001E40B4" w:rsidRPr="00C43962" w:rsidRDefault="001E40B4" w:rsidP="001E40B4">
            <w:pPr>
              <w:spacing w:after="0"/>
              <w:rPr>
                <w:rFonts w:ascii="Arial" w:hAnsi="Arial" w:cs="Arial"/>
                <w:sz w:val="20"/>
                <w:szCs w:val="20"/>
              </w:rPr>
            </w:pPr>
          </w:p>
        </w:tc>
        <w:tc>
          <w:tcPr>
            <w:tcW w:w="1136" w:type="dxa"/>
            <w:gridSpan w:val="4"/>
          </w:tcPr>
          <w:p w14:paraId="722FC682"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2DDF695B" w14:textId="22969C6B"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sidRPr="007B78B8">
              <w:rPr>
                <w:rFonts w:asciiTheme="minorBidi" w:eastAsia="Times New Roman" w:hAnsiTheme="minorBidi" w:cstheme="minorBidi"/>
                <w:color w:val="000000"/>
                <w:sz w:val="24"/>
                <w:szCs w:val="24"/>
              </w:rPr>
              <w:t>(β)</w:t>
            </w:r>
          </w:p>
        </w:tc>
        <w:tc>
          <w:tcPr>
            <w:tcW w:w="7233" w:type="dxa"/>
            <w:gridSpan w:val="5"/>
          </w:tcPr>
          <w:p w14:paraId="67FFC507" w14:textId="5C16F9FC"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Pr>
                <w:rFonts w:ascii="Arial" w:hAnsi="Arial" w:cs="Arial"/>
                <w:sz w:val="24"/>
                <w:szCs w:val="24"/>
              </w:rPr>
              <w:t>ο</w:t>
            </w:r>
            <w:r w:rsidRPr="007B78B8">
              <w:rPr>
                <w:rFonts w:ascii="Arial" w:hAnsi="Arial" w:cs="Arial"/>
                <w:sz w:val="24"/>
                <w:szCs w:val="24"/>
              </w:rPr>
              <w:t xml:space="preserve"> ιδιοκτήτης της οικοδομής ενημερώνει γραπτώς την αρμόδια αρχή, εντός της προθεσμίας </w:t>
            </w:r>
            <w:r>
              <w:rPr>
                <w:rFonts w:ascii="Arial" w:hAnsi="Arial" w:cs="Arial"/>
                <w:sz w:val="24"/>
                <w:szCs w:val="24"/>
              </w:rPr>
              <w:t>π</w:t>
            </w:r>
            <w:r w:rsidRPr="007B78B8">
              <w:rPr>
                <w:rFonts w:ascii="Arial" w:hAnsi="Arial" w:cs="Arial"/>
                <w:sz w:val="24"/>
                <w:szCs w:val="24"/>
              </w:rPr>
              <w:t>ου καθορίζεται στην ειδοποίηση, για</w:t>
            </w:r>
            <w:r>
              <w:rPr>
                <w:rFonts w:ascii="Arial" w:hAnsi="Arial" w:cs="Arial"/>
                <w:sz w:val="24"/>
                <w:szCs w:val="24"/>
              </w:rPr>
              <w:t xml:space="preserve"> τις απόψεις του και/ή</w:t>
            </w:r>
            <w:r w:rsidRPr="007B78B8">
              <w:rPr>
                <w:rFonts w:ascii="Arial" w:hAnsi="Arial" w:cs="Arial"/>
                <w:sz w:val="24"/>
                <w:szCs w:val="24"/>
              </w:rPr>
              <w:t xml:space="preserve"> τα μέτρα τα </w:t>
            </w:r>
            <w:r w:rsidRPr="00920D17">
              <w:rPr>
                <w:rFonts w:ascii="Arial" w:hAnsi="Arial" w:cs="Arial"/>
                <w:sz w:val="24"/>
                <w:szCs w:val="24"/>
              </w:rPr>
              <w:t>οποία προτίθεται να λάβει,</w:t>
            </w:r>
            <w:r w:rsidRPr="00920D17">
              <w:rPr>
                <w:rFonts w:asciiTheme="minorBidi" w:eastAsia="Times New Roman" w:hAnsiTheme="minorBidi" w:cstheme="minorBidi"/>
                <w:color w:val="000000"/>
                <w:sz w:val="24"/>
                <w:szCs w:val="24"/>
              </w:rPr>
              <w:t xml:space="preserve"> ενώ εντός περιόδου που δεν  υπερβαίνει τις τριάντα (30) ημέρες από τη λήψη της ειδοποίησης, και ο κάτοχος της οικοδομής δύναται να διαβιβάσει επίσης γραπτώς τις απόψεις του στην αρμόδια αρχή</w:t>
            </w:r>
            <w:r w:rsidR="00A30655" w:rsidRPr="00920D17">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w:t>
            </w:r>
          </w:p>
          <w:p w14:paraId="2BE5E018" w14:textId="77777777" w:rsidR="001E40B4" w:rsidRPr="007B78B8" w:rsidRDefault="001E40B4" w:rsidP="001E40B4">
            <w:pPr>
              <w:spacing w:after="0" w:line="360" w:lineRule="auto"/>
              <w:ind w:left="39"/>
              <w:jc w:val="both"/>
              <w:rPr>
                <w:rFonts w:asciiTheme="minorBidi" w:hAnsiTheme="minorBidi" w:cstheme="minorBidi"/>
                <w:sz w:val="24"/>
                <w:szCs w:val="24"/>
              </w:rPr>
            </w:pPr>
          </w:p>
        </w:tc>
      </w:tr>
      <w:tr w:rsidR="00920D17" w:rsidRPr="00F965B1" w14:paraId="6B801A72" w14:textId="77777777" w:rsidTr="004034DD">
        <w:tc>
          <w:tcPr>
            <w:tcW w:w="1730" w:type="dxa"/>
          </w:tcPr>
          <w:p w14:paraId="1C16922E" w14:textId="77777777" w:rsidR="00920D17" w:rsidRPr="00C43962" w:rsidRDefault="00920D17" w:rsidP="001E40B4">
            <w:pPr>
              <w:spacing w:after="0"/>
              <w:rPr>
                <w:rFonts w:ascii="Arial" w:hAnsi="Arial" w:cs="Arial"/>
                <w:sz w:val="20"/>
                <w:szCs w:val="20"/>
              </w:rPr>
            </w:pPr>
          </w:p>
        </w:tc>
        <w:tc>
          <w:tcPr>
            <w:tcW w:w="1136" w:type="dxa"/>
            <w:gridSpan w:val="4"/>
          </w:tcPr>
          <w:p w14:paraId="28F2B55F" w14:textId="77777777" w:rsidR="00920D17" w:rsidRDefault="00920D17"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0224BC02" w14:textId="77777777" w:rsidR="00920D17" w:rsidRPr="007B78B8" w:rsidRDefault="00920D17" w:rsidP="001E40B4">
            <w:pPr>
              <w:spacing w:after="0" w:line="360" w:lineRule="auto"/>
              <w:jc w:val="both"/>
              <w:rPr>
                <w:rFonts w:asciiTheme="minorBidi" w:eastAsia="Times New Roman" w:hAnsiTheme="minorBidi" w:cstheme="minorBidi"/>
                <w:color w:val="000000"/>
                <w:sz w:val="24"/>
                <w:szCs w:val="24"/>
              </w:rPr>
            </w:pPr>
          </w:p>
        </w:tc>
        <w:tc>
          <w:tcPr>
            <w:tcW w:w="7233" w:type="dxa"/>
            <w:gridSpan w:val="5"/>
          </w:tcPr>
          <w:p w14:paraId="55C8EE6F" w14:textId="77777777" w:rsidR="00920D17" w:rsidRDefault="00920D17" w:rsidP="001E40B4">
            <w:pPr>
              <w:spacing w:after="0" w:line="360" w:lineRule="auto"/>
              <w:jc w:val="both"/>
              <w:rPr>
                <w:rFonts w:asciiTheme="minorBidi" w:eastAsia="Times New Roman" w:hAnsiTheme="minorBidi" w:cstheme="minorBidi"/>
                <w:color w:val="000000"/>
                <w:sz w:val="24"/>
                <w:szCs w:val="24"/>
              </w:rPr>
            </w:pPr>
            <w:r w:rsidRPr="00920D17">
              <w:rPr>
                <w:rFonts w:asciiTheme="minorBidi" w:eastAsia="Times New Roman" w:hAnsiTheme="minorBidi" w:cstheme="minorBidi"/>
                <w:color w:val="000000"/>
                <w:sz w:val="24"/>
                <w:szCs w:val="24"/>
              </w:rPr>
              <w:t xml:space="preserve">      Νοείται ότι και ο κάτοχος της οικοδομής δύναται να διαβιβάσει επίσης γραπτώς τις απόψεις του στην αρμόδια αρχή</w:t>
            </w:r>
            <w:r>
              <w:rPr>
                <w:rFonts w:asciiTheme="minorBidi" w:eastAsia="Times New Roman" w:hAnsiTheme="minorBidi" w:cstheme="minorBidi"/>
                <w:color w:val="000000"/>
                <w:sz w:val="24"/>
                <w:szCs w:val="24"/>
              </w:rPr>
              <w:t>:</w:t>
            </w:r>
          </w:p>
          <w:p w14:paraId="564D3892" w14:textId="7813061E" w:rsidR="00920D17" w:rsidRDefault="00920D17" w:rsidP="001E40B4">
            <w:pPr>
              <w:spacing w:after="0" w:line="360" w:lineRule="auto"/>
              <w:jc w:val="both"/>
              <w:rPr>
                <w:rFonts w:ascii="Arial" w:hAnsi="Arial" w:cs="Arial"/>
                <w:sz w:val="24"/>
                <w:szCs w:val="24"/>
              </w:rPr>
            </w:pPr>
          </w:p>
        </w:tc>
      </w:tr>
      <w:tr w:rsidR="00A30655" w:rsidRPr="00F965B1" w14:paraId="0012E455" w14:textId="77777777" w:rsidTr="004034DD">
        <w:tc>
          <w:tcPr>
            <w:tcW w:w="1730" w:type="dxa"/>
          </w:tcPr>
          <w:p w14:paraId="3D5F008A" w14:textId="77777777" w:rsidR="00A30655" w:rsidRPr="00C43962" w:rsidRDefault="00A30655" w:rsidP="001E40B4">
            <w:pPr>
              <w:spacing w:after="0"/>
              <w:rPr>
                <w:rFonts w:ascii="Arial" w:hAnsi="Arial" w:cs="Arial"/>
                <w:sz w:val="20"/>
                <w:szCs w:val="20"/>
              </w:rPr>
            </w:pPr>
          </w:p>
        </w:tc>
        <w:tc>
          <w:tcPr>
            <w:tcW w:w="1136" w:type="dxa"/>
            <w:gridSpan w:val="4"/>
          </w:tcPr>
          <w:p w14:paraId="00A492D7" w14:textId="77777777" w:rsidR="00A30655" w:rsidRDefault="00A30655"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4A1FA60" w14:textId="77777777" w:rsidR="00A30655" w:rsidRPr="007B78B8" w:rsidRDefault="00A30655" w:rsidP="001E40B4">
            <w:pPr>
              <w:spacing w:after="0" w:line="360" w:lineRule="auto"/>
              <w:jc w:val="both"/>
              <w:rPr>
                <w:rFonts w:asciiTheme="minorBidi" w:eastAsia="Times New Roman" w:hAnsiTheme="minorBidi" w:cstheme="minorBidi"/>
                <w:color w:val="000000"/>
                <w:sz w:val="24"/>
                <w:szCs w:val="24"/>
              </w:rPr>
            </w:pPr>
          </w:p>
        </w:tc>
        <w:tc>
          <w:tcPr>
            <w:tcW w:w="7233" w:type="dxa"/>
            <w:gridSpan w:val="5"/>
          </w:tcPr>
          <w:p w14:paraId="6927A146" w14:textId="48D63122" w:rsidR="00A30655" w:rsidRPr="00C53A29" w:rsidRDefault="00A30655" w:rsidP="00A30655">
            <w:pPr>
              <w:pStyle w:val="ListParagraph"/>
              <w:tabs>
                <w:tab w:val="left" w:pos="1560"/>
              </w:tabs>
              <w:spacing w:after="0" w:line="360" w:lineRule="auto"/>
              <w:ind w:left="0" w:hanging="23"/>
              <w:contextualSpacing w:val="0"/>
              <w:jc w:val="both"/>
              <w:rPr>
                <w:rFonts w:ascii="Arial" w:hAnsi="Arial" w:cs="Arial"/>
                <w:b/>
                <w:bCs/>
                <w:sz w:val="24"/>
                <w:szCs w:val="24"/>
                <w:u w:val="single"/>
              </w:rPr>
            </w:pPr>
            <w:bookmarkStart w:id="149" w:name="_Hlk143671338"/>
            <w:r>
              <w:rPr>
                <w:rFonts w:ascii="Arial" w:hAnsi="Arial" w:cs="Arial"/>
                <w:sz w:val="24"/>
                <w:szCs w:val="24"/>
              </w:rPr>
              <w:t xml:space="preserve">         </w:t>
            </w:r>
            <w:ins w:id="150" w:author="Andriana Patsalosavvi" w:date="2023-08-31T10:28:00Z">
              <w:r w:rsidR="006D040F">
                <w:rPr>
                  <w:rStyle w:val="FootnoteReference"/>
                  <w:rFonts w:ascii="Arial" w:hAnsi="Arial" w:cs="Arial"/>
                  <w:sz w:val="24"/>
                  <w:szCs w:val="24"/>
                </w:rPr>
                <w:footnoteReference w:id="8"/>
              </w:r>
            </w:ins>
            <w:r w:rsidR="006D040F">
              <w:rPr>
                <w:rFonts w:ascii="Arial" w:hAnsi="Arial" w:cs="Arial"/>
                <w:sz w:val="24"/>
                <w:szCs w:val="24"/>
              </w:rPr>
              <w:t xml:space="preserve"> </w:t>
            </w:r>
            <w:r w:rsidRPr="00DA4823">
              <w:rPr>
                <w:rFonts w:ascii="Arial" w:hAnsi="Arial" w:cs="Arial"/>
                <w:sz w:val="24"/>
                <w:szCs w:val="24"/>
                <w:highlight w:val="yellow"/>
              </w:rPr>
              <w:t>Νοείται ότι ο</w:t>
            </w:r>
            <w:r w:rsidR="00920D17" w:rsidRPr="00DA4823">
              <w:rPr>
                <w:rFonts w:ascii="Arial" w:hAnsi="Arial" w:cs="Arial"/>
                <w:sz w:val="24"/>
                <w:szCs w:val="24"/>
                <w:highlight w:val="yellow"/>
              </w:rPr>
              <w:t xml:space="preserve"> ιδιοκτήτης ή οι </w:t>
            </w:r>
            <w:r w:rsidRPr="00DA4823">
              <w:rPr>
                <w:rFonts w:ascii="Arial" w:hAnsi="Arial" w:cs="Arial"/>
                <w:b/>
                <w:bCs/>
                <w:sz w:val="24"/>
                <w:szCs w:val="24"/>
                <w:highlight w:val="yellow"/>
              </w:rPr>
              <w:t xml:space="preserve">ιδιοκτήτες της </w:t>
            </w:r>
            <w:r w:rsidR="00920D17" w:rsidRPr="00DA4823">
              <w:rPr>
                <w:rFonts w:ascii="Arial" w:hAnsi="Arial" w:cs="Arial"/>
                <w:b/>
                <w:bCs/>
                <w:sz w:val="24"/>
                <w:szCs w:val="24"/>
                <w:highlight w:val="yellow"/>
              </w:rPr>
              <w:t xml:space="preserve">οικοδομής, </w:t>
            </w:r>
            <w:r w:rsidRPr="00DA4823">
              <w:rPr>
                <w:rFonts w:ascii="Arial" w:hAnsi="Arial" w:cs="Arial"/>
                <w:sz w:val="24"/>
                <w:szCs w:val="24"/>
                <w:highlight w:val="yellow"/>
              </w:rPr>
              <w:t xml:space="preserve">είτε μαζί είτε και έκαστος εξ’ αυτών, </w:t>
            </w:r>
            <w:r w:rsidRPr="00DA4823">
              <w:rPr>
                <w:rFonts w:ascii="Arial" w:hAnsi="Arial" w:cs="Arial"/>
                <w:b/>
                <w:bCs/>
                <w:sz w:val="24"/>
                <w:szCs w:val="24"/>
                <w:highlight w:val="yellow"/>
              </w:rPr>
              <w:t>όπου εφαρμόζεται,</w:t>
            </w:r>
            <w:r w:rsidRPr="00DA4823">
              <w:rPr>
                <w:rFonts w:ascii="Arial" w:hAnsi="Arial" w:cs="Arial"/>
                <w:sz w:val="24"/>
                <w:szCs w:val="24"/>
                <w:highlight w:val="yellow"/>
              </w:rPr>
              <w:t xml:space="preserve"> </w:t>
            </w:r>
            <w:r w:rsidR="00920D17" w:rsidRPr="00DA4823">
              <w:rPr>
                <w:rFonts w:ascii="Arial" w:hAnsi="Arial" w:cs="Arial"/>
                <w:sz w:val="24"/>
                <w:szCs w:val="24"/>
                <w:highlight w:val="yellow"/>
              </w:rPr>
              <w:t xml:space="preserve">ή ο κάτοχος της οικοδομής </w:t>
            </w:r>
            <w:r w:rsidRPr="00DA4823">
              <w:rPr>
                <w:rFonts w:ascii="Arial" w:hAnsi="Arial" w:cs="Arial"/>
                <w:sz w:val="24"/>
                <w:szCs w:val="24"/>
                <w:highlight w:val="yellow"/>
              </w:rPr>
              <w:t xml:space="preserve">τηρουμένου του άρθρου 3 του Νόμου, υποχρεούνται να συμμορφώνονται με </w:t>
            </w:r>
            <w:r w:rsidR="00920D17" w:rsidRPr="00DA4823">
              <w:rPr>
                <w:rFonts w:ascii="Arial" w:hAnsi="Arial" w:cs="Arial"/>
                <w:sz w:val="24"/>
                <w:szCs w:val="24"/>
                <w:highlight w:val="yellow"/>
              </w:rPr>
              <w:t xml:space="preserve">την </w:t>
            </w:r>
            <w:r w:rsidRPr="00DA4823">
              <w:rPr>
                <w:rFonts w:ascii="Arial" w:hAnsi="Arial" w:cs="Arial"/>
                <w:sz w:val="24"/>
                <w:szCs w:val="24"/>
                <w:highlight w:val="yellow"/>
              </w:rPr>
              <w:t xml:space="preserve">ειδοποίηση και δύνανται να ζητήσουν όπως επαναληφθεί η επιθεώρηση, εντός προθεσμίας η οποία καθορίζεται από την αρμόδια αρχή λαμβάνοντας υπόψη το χρονικό περιθώριο που έχει καθοριστεί από την αρμόδια αρχή για την άρση της επικινδυνότητας της οικοδομής ή μονάδας, </w:t>
            </w:r>
            <w:r w:rsidRPr="00DA4823">
              <w:rPr>
                <w:rFonts w:ascii="Arial" w:hAnsi="Arial" w:cs="Arial"/>
                <w:b/>
                <w:bCs/>
                <w:sz w:val="24"/>
                <w:szCs w:val="24"/>
                <w:highlight w:val="yellow"/>
                <w:u w:val="single"/>
              </w:rPr>
              <w:t>μέχρις ότου η επιθεώρηση καταδείξει ότι η οικοδομή ή η μονάδα δεν παρουσιάζει φθορά ή βλάβη ή προσθήκη ή επέμβαση η οποία την καθιστά επικίνδυνη,</w:t>
            </w:r>
          </w:p>
          <w:bookmarkEnd w:id="149"/>
          <w:p w14:paraId="150F1E87" w14:textId="77777777" w:rsidR="00A30655" w:rsidRDefault="00A30655" w:rsidP="001E40B4">
            <w:pPr>
              <w:spacing w:after="0" w:line="360" w:lineRule="auto"/>
              <w:jc w:val="both"/>
              <w:rPr>
                <w:rFonts w:ascii="Arial" w:hAnsi="Arial" w:cs="Arial"/>
                <w:sz w:val="24"/>
                <w:szCs w:val="24"/>
              </w:rPr>
            </w:pPr>
          </w:p>
        </w:tc>
      </w:tr>
      <w:tr w:rsidR="001E40B4" w:rsidRPr="00F965B1" w14:paraId="323D8F51" w14:textId="77777777" w:rsidTr="004034DD">
        <w:tc>
          <w:tcPr>
            <w:tcW w:w="1730" w:type="dxa"/>
          </w:tcPr>
          <w:p w14:paraId="56B52C87" w14:textId="77777777" w:rsidR="001E40B4" w:rsidRPr="00C43962" w:rsidRDefault="001E40B4" w:rsidP="001E40B4">
            <w:pPr>
              <w:spacing w:after="0"/>
              <w:rPr>
                <w:rFonts w:ascii="Arial" w:hAnsi="Arial" w:cs="Arial"/>
                <w:sz w:val="20"/>
                <w:szCs w:val="20"/>
              </w:rPr>
            </w:pPr>
          </w:p>
        </w:tc>
        <w:tc>
          <w:tcPr>
            <w:tcW w:w="1136" w:type="dxa"/>
            <w:gridSpan w:val="4"/>
          </w:tcPr>
          <w:p w14:paraId="7F7A1C7E"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0AA40BBB" w14:textId="79A03604" w:rsidR="001E40B4" w:rsidRPr="007B78B8" w:rsidRDefault="001E40B4" w:rsidP="001E40B4">
            <w:pPr>
              <w:spacing w:after="0" w:line="360" w:lineRule="auto"/>
              <w:jc w:val="both"/>
              <w:rPr>
                <w:rFonts w:asciiTheme="minorBidi" w:eastAsia="Times New Roman" w:hAnsiTheme="minorBidi" w:cstheme="minorBidi"/>
                <w:color w:val="000000"/>
                <w:sz w:val="24"/>
                <w:szCs w:val="24"/>
              </w:rPr>
            </w:pPr>
            <w:r w:rsidRPr="007B78B8">
              <w:rPr>
                <w:rFonts w:asciiTheme="minorBidi" w:eastAsia="Times New Roman" w:hAnsiTheme="minorBidi" w:cstheme="minorBidi"/>
                <w:color w:val="000000"/>
                <w:sz w:val="24"/>
                <w:szCs w:val="24"/>
              </w:rPr>
              <w:t>(γ)</w:t>
            </w:r>
          </w:p>
        </w:tc>
        <w:tc>
          <w:tcPr>
            <w:tcW w:w="7233" w:type="dxa"/>
            <w:gridSpan w:val="5"/>
          </w:tcPr>
          <w:p w14:paraId="61C3FE05" w14:textId="1C68F7D1" w:rsidR="001E40B4" w:rsidRPr="005C3334" w:rsidRDefault="001E40B4" w:rsidP="001E40B4">
            <w:pPr>
              <w:spacing w:after="0" w:line="360" w:lineRule="auto"/>
              <w:jc w:val="both"/>
              <w:rPr>
                <w:rFonts w:asciiTheme="minorBidi" w:hAnsiTheme="minorBidi" w:cstheme="minorBidi"/>
                <w:sz w:val="24"/>
                <w:szCs w:val="24"/>
              </w:rPr>
            </w:pPr>
            <w:r w:rsidRPr="005C3334">
              <w:rPr>
                <w:rFonts w:asciiTheme="minorBidi" w:hAnsiTheme="minorBidi" w:cstheme="minorBidi"/>
                <w:sz w:val="24"/>
                <w:szCs w:val="24"/>
              </w:rPr>
              <w:t xml:space="preserve">ο ιδιοκτήτης ή/και ο κάτοχος της οικοδομής αυτής, </w:t>
            </w:r>
            <w:r>
              <w:rPr>
                <w:rFonts w:asciiTheme="minorBidi" w:hAnsiTheme="minorBidi" w:cstheme="minorBidi"/>
                <w:sz w:val="24"/>
                <w:szCs w:val="24"/>
              </w:rPr>
              <w:t xml:space="preserve">εντός </w:t>
            </w:r>
            <w:r w:rsidRPr="005C3334">
              <w:rPr>
                <w:rFonts w:asciiTheme="minorBidi" w:hAnsiTheme="minorBidi" w:cstheme="minorBidi"/>
                <w:sz w:val="24"/>
                <w:szCs w:val="24"/>
              </w:rPr>
              <w:t>περ</w:t>
            </w:r>
            <w:r>
              <w:rPr>
                <w:rFonts w:asciiTheme="minorBidi" w:hAnsiTheme="minorBidi" w:cstheme="minorBidi"/>
                <w:sz w:val="24"/>
                <w:szCs w:val="24"/>
              </w:rPr>
              <w:t>ιόδου</w:t>
            </w:r>
            <w:r w:rsidRPr="005C3334">
              <w:rPr>
                <w:rFonts w:asciiTheme="minorBidi" w:hAnsiTheme="minorBidi" w:cstheme="minorBidi"/>
                <w:sz w:val="24"/>
                <w:szCs w:val="24"/>
              </w:rPr>
              <w:t xml:space="preserve"> που δεν υπερβαίνει τους τρείς (3) μήνες από τη </w:t>
            </w:r>
            <w:r w:rsidRPr="009C5B53">
              <w:rPr>
                <w:rFonts w:asciiTheme="minorBidi" w:hAnsiTheme="minorBidi" w:cstheme="minorBidi"/>
                <w:sz w:val="24"/>
                <w:szCs w:val="24"/>
              </w:rPr>
              <w:t>λήψη</w:t>
            </w:r>
            <w:r w:rsidRPr="005C3334">
              <w:rPr>
                <w:rFonts w:asciiTheme="minorBidi" w:hAnsiTheme="minorBidi" w:cstheme="minorBidi"/>
                <w:sz w:val="24"/>
                <w:szCs w:val="24"/>
              </w:rPr>
              <w:t xml:space="preserve"> των προαναφερθέντων μέτρων, οφείλει να προσκομίσει στην αρμόδια αρχή βεβαίωση του μελετητή/επιβλέποντα ότι έχουν ληφθεί τα μέτρα και ότι έχει αρθεί </w:t>
            </w:r>
            <w:r>
              <w:rPr>
                <w:rFonts w:asciiTheme="minorBidi" w:hAnsiTheme="minorBidi" w:cstheme="minorBidi"/>
                <w:sz w:val="24"/>
                <w:szCs w:val="24"/>
              </w:rPr>
              <w:t xml:space="preserve">και/ή αποκατασταθεί </w:t>
            </w:r>
            <w:r w:rsidRPr="005C3334">
              <w:rPr>
                <w:rFonts w:asciiTheme="minorBidi" w:hAnsiTheme="minorBidi" w:cstheme="minorBidi"/>
                <w:sz w:val="24"/>
                <w:szCs w:val="24"/>
              </w:rPr>
              <w:t>η φθορά ή/και βλάβη της οικοδομής</w:t>
            </w:r>
            <w:r>
              <w:rPr>
                <w:rFonts w:asciiTheme="minorBidi" w:hAnsiTheme="minorBidi" w:cstheme="minorBidi"/>
                <w:sz w:val="24"/>
                <w:szCs w:val="24"/>
              </w:rPr>
              <w:t>,</w:t>
            </w:r>
          </w:p>
          <w:p w14:paraId="5262C572" w14:textId="56D737AF" w:rsidR="001E40B4" w:rsidRPr="005C3334" w:rsidRDefault="001E40B4" w:rsidP="001E40B4">
            <w:pPr>
              <w:spacing w:after="0" w:line="360" w:lineRule="auto"/>
              <w:jc w:val="both"/>
              <w:rPr>
                <w:rFonts w:asciiTheme="minorBidi" w:hAnsiTheme="minorBidi" w:cstheme="minorBidi"/>
                <w:sz w:val="24"/>
                <w:szCs w:val="24"/>
              </w:rPr>
            </w:pPr>
          </w:p>
        </w:tc>
      </w:tr>
      <w:tr w:rsidR="001E40B4" w:rsidRPr="00F965B1" w14:paraId="5FB63CD5" w14:textId="77777777" w:rsidTr="004034DD">
        <w:tc>
          <w:tcPr>
            <w:tcW w:w="1730" w:type="dxa"/>
          </w:tcPr>
          <w:p w14:paraId="35390650" w14:textId="77777777" w:rsidR="001E40B4" w:rsidRPr="00C43962" w:rsidRDefault="001E40B4" w:rsidP="001E40B4">
            <w:pPr>
              <w:spacing w:after="0"/>
              <w:rPr>
                <w:rFonts w:ascii="Arial" w:hAnsi="Arial" w:cs="Arial"/>
                <w:sz w:val="20"/>
                <w:szCs w:val="20"/>
              </w:rPr>
            </w:pPr>
          </w:p>
        </w:tc>
        <w:tc>
          <w:tcPr>
            <w:tcW w:w="1136" w:type="dxa"/>
            <w:gridSpan w:val="4"/>
          </w:tcPr>
          <w:p w14:paraId="67B3F949"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63452DF0" w14:textId="6C125B9D" w:rsidR="001E40B4" w:rsidRDefault="001E40B4" w:rsidP="001E40B4">
            <w:pPr>
              <w:spacing w:after="0" w:line="24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  </w:t>
            </w:r>
            <w:r w:rsidRPr="005C3334">
              <w:rPr>
                <w:rFonts w:asciiTheme="minorBidi" w:eastAsia="Times New Roman" w:hAnsiTheme="minorBidi" w:cstheme="minorBidi"/>
                <w:color w:val="000000"/>
                <w:sz w:val="24"/>
                <w:szCs w:val="24"/>
              </w:rPr>
              <w:t>(</w:t>
            </w:r>
            <w:del w:id="162" w:author="Andriana Patsalosavvi" w:date="2023-08-31T13:34:00Z">
              <w:r w:rsidRPr="005C3334" w:rsidDel="0017320F">
                <w:rPr>
                  <w:rFonts w:asciiTheme="minorBidi" w:eastAsia="Times New Roman" w:hAnsiTheme="minorBidi" w:cstheme="minorBidi"/>
                  <w:color w:val="000000"/>
                  <w:sz w:val="24"/>
                  <w:szCs w:val="24"/>
                </w:rPr>
                <w:delText>3</w:delText>
              </w:r>
            </w:del>
            <w:ins w:id="163" w:author="Andriana Patsalosavvi" w:date="2023-08-31T13:34:00Z">
              <w:r w:rsidR="0017320F">
                <w:rPr>
                  <w:rFonts w:asciiTheme="minorBidi" w:eastAsia="Times New Roman" w:hAnsiTheme="minorBidi" w:cstheme="minorBidi"/>
                  <w:color w:val="000000"/>
                  <w:sz w:val="24"/>
                  <w:szCs w:val="24"/>
                </w:rPr>
                <w:t>2</w:t>
              </w:r>
            </w:ins>
            <w:r w:rsidRPr="005C3334">
              <w:rPr>
                <w:rFonts w:asciiTheme="minorBidi" w:eastAsia="Times New Roman" w:hAnsiTheme="minorBidi" w:cstheme="minorBidi"/>
                <w:color w:val="000000"/>
                <w:sz w:val="24"/>
                <w:szCs w:val="24"/>
              </w:rPr>
              <w:t>) Για τους σκοπούς του παρόντος άρθρου-</w:t>
            </w:r>
          </w:p>
          <w:p w14:paraId="1081D432" w14:textId="5E6426E5" w:rsidR="001E40B4" w:rsidRPr="005C3334" w:rsidRDefault="001E40B4" w:rsidP="001E40B4">
            <w:pPr>
              <w:spacing w:before="100" w:beforeAutospacing="1" w:after="100" w:afterAutospacing="1" w:line="240" w:lineRule="auto"/>
              <w:jc w:val="both"/>
              <w:rPr>
                <w:rFonts w:asciiTheme="minorBidi" w:eastAsia="Times New Roman" w:hAnsiTheme="minorBidi" w:cstheme="minorBidi"/>
                <w:color w:val="000000"/>
                <w:sz w:val="24"/>
                <w:szCs w:val="24"/>
              </w:rPr>
            </w:pPr>
          </w:p>
        </w:tc>
      </w:tr>
      <w:tr w:rsidR="001E40B4" w:rsidRPr="00F965B1" w14:paraId="1CC31EB8" w14:textId="77777777" w:rsidTr="004034DD">
        <w:tc>
          <w:tcPr>
            <w:tcW w:w="1730" w:type="dxa"/>
          </w:tcPr>
          <w:p w14:paraId="1C5822A3" w14:textId="77777777" w:rsidR="001E40B4" w:rsidRPr="00C43962" w:rsidRDefault="001E40B4" w:rsidP="001E40B4">
            <w:pPr>
              <w:spacing w:after="0"/>
              <w:rPr>
                <w:rFonts w:ascii="Arial" w:hAnsi="Arial" w:cs="Arial"/>
                <w:sz w:val="20"/>
                <w:szCs w:val="20"/>
              </w:rPr>
            </w:pPr>
          </w:p>
        </w:tc>
        <w:tc>
          <w:tcPr>
            <w:tcW w:w="1136" w:type="dxa"/>
            <w:gridSpan w:val="4"/>
          </w:tcPr>
          <w:p w14:paraId="7C3599C9"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6B4EDC51" w14:textId="244893F5" w:rsidR="001E40B4"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t>
            </w:r>
            <w:r w:rsidRPr="005C3334">
              <w:rPr>
                <w:rFonts w:asciiTheme="minorBidi" w:eastAsia="Times New Roman" w:hAnsiTheme="minorBidi" w:cstheme="minorBidi"/>
                <w:color w:val="000000"/>
                <w:sz w:val="24"/>
                <w:szCs w:val="24"/>
              </w:rPr>
              <w:t>επίδοση</w:t>
            </w:r>
            <w:r>
              <w:rPr>
                <w:rFonts w:asciiTheme="minorBidi" w:eastAsia="Times New Roman" w:hAnsiTheme="minorBidi" w:cstheme="minorBidi"/>
                <w:color w:val="000000"/>
                <w:sz w:val="24"/>
                <w:szCs w:val="24"/>
              </w:rPr>
              <w:t>»</w:t>
            </w:r>
            <w:r w:rsidRPr="005C3334">
              <w:rPr>
                <w:rFonts w:asciiTheme="minorBidi" w:eastAsia="Times New Roman" w:hAnsiTheme="minorBidi" w:cstheme="minorBidi"/>
                <w:color w:val="000000"/>
                <w:sz w:val="24"/>
                <w:szCs w:val="24"/>
              </w:rPr>
              <w:t xml:space="preserve"> ειδοποίησης θεωρείται ότι έγινε εάν παραδοθεί στον ιδιοκτήτη, ή εάν η διεύθυνσή του είναι γνωστή, εάν αποσταλεί σε αυτόν σε τέτοια διεύθυνση</w:t>
            </w:r>
            <w:r w:rsidRPr="00D35F7B">
              <w:rPr>
                <w:rFonts w:asciiTheme="minorBidi" w:eastAsia="Times New Roman" w:hAnsiTheme="minorBidi" w:cstheme="minorBidi"/>
                <w:color w:val="000000"/>
                <w:sz w:val="24"/>
                <w:szCs w:val="24"/>
              </w:rPr>
              <w:t xml:space="preserve"> </w:t>
            </w:r>
            <w:r w:rsidRPr="005C3334">
              <w:rPr>
                <w:rFonts w:asciiTheme="minorBidi" w:eastAsia="Times New Roman" w:hAnsiTheme="minorBidi" w:cstheme="minorBidi"/>
                <w:color w:val="000000"/>
                <w:sz w:val="24"/>
                <w:szCs w:val="24"/>
              </w:rPr>
              <w:t xml:space="preserve">με </w:t>
            </w:r>
            <w:proofErr w:type="spellStart"/>
            <w:r w:rsidRPr="005C3334">
              <w:rPr>
                <w:rFonts w:asciiTheme="minorBidi" w:eastAsia="Times New Roman" w:hAnsiTheme="minorBidi" w:cstheme="minorBidi"/>
                <w:color w:val="000000"/>
                <w:sz w:val="24"/>
                <w:szCs w:val="24"/>
              </w:rPr>
              <w:t>διπλοσυστημένη</w:t>
            </w:r>
            <w:proofErr w:type="spellEnd"/>
            <w:r w:rsidRPr="005C3334">
              <w:rPr>
                <w:rFonts w:asciiTheme="minorBidi" w:eastAsia="Times New Roman" w:hAnsiTheme="minorBidi" w:cstheme="minorBidi"/>
                <w:color w:val="000000"/>
                <w:sz w:val="24"/>
                <w:szCs w:val="24"/>
              </w:rPr>
              <w:t xml:space="preserve"> επιστολή, ή εάν ο ιδιοκτήτης δεν είναι γνωστός ή δεν είναι δυνατή η ανεύρεσή του, εάν δημοσιευτεί σε δύο (2) τουλάχιστον ημερήσιες εφημερίδες, οι οποίες κυκλοφορούν στην επαρχία στην οποία βρίσκεται η οικοδομή και τοιχοκολληθεί σε εμφανές </w:t>
            </w:r>
            <w:r w:rsidR="00920D17">
              <w:rPr>
                <w:rFonts w:asciiTheme="minorBidi" w:eastAsia="Times New Roman" w:hAnsiTheme="minorBidi" w:cstheme="minorBidi"/>
                <w:color w:val="000000"/>
                <w:sz w:val="24"/>
                <w:szCs w:val="24"/>
              </w:rPr>
              <w:t xml:space="preserve">σημείο </w:t>
            </w:r>
            <w:r w:rsidRPr="005C3334">
              <w:rPr>
                <w:rFonts w:asciiTheme="minorBidi" w:eastAsia="Times New Roman" w:hAnsiTheme="minorBidi" w:cstheme="minorBidi"/>
                <w:color w:val="000000"/>
                <w:sz w:val="24"/>
                <w:szCs w:val="24"/>
              </w:rPr>
              <w:t>της οικοδομής∙</w:t>
            </w:r>
          </w:p>
          <w:p w14:paraId="2F59A2B1" w14:textId="23F3662F" w:rsidR="001E40B4" w:rsidRPr="005C3334" w:rsidRDefault="001E40B4" w:rsidP="001E40B4">
            <w:pPr>
              <w:spacing w:after="0" w:line="360" w:lineRule="auto"/>
              <w:jc w:val="both"/>
              <w:rPr>
                <w:rFonts w:asciiTheme="minorBidi" w:eastAsia="Times New Roman" w:hAnsiTheme="minorBidi" w:cstheme="minorBidi"/>
                <w:color w:val="000000"/>
                <w:sz w:val="24"/>
                <w:szCs w:val="24"/>
              </w:rPr>
            </w:pPr>
          </w:p>
        </w:tc>
      </w:tr>
      <w:tr w:rsidR="001E40B4" w:rsidRPr="00F965B1" w14:paraId="7CFD4DB2" w14:textId="77777777" w:rsidTr="004034DD">
        <w:tc>
          <w:tcPr>
            <w:tcW w:w="1730" w:type="dxa"/>
          </w:tcPr>
          <w:p w14:paraId="272F681F" w14:textId="77777777" w:rsidR="001E40B4" w:rsidRPr="00C43962" w:rsidRDefault="001E40B4" w:rsidP="001E40B4">
            <w:pPr>
              <w:spacing w:after="0"/>
              <w:rPr>
                <w:rFonts w:ascii="Arial" w:hAnsi="Arial" w:cs="Arial"/>
                <w:sz w:val="20"/>
                <w:szCs w:val="20"/>
              </w:rPr>
            </w:pPr>
          </w:p>
        </w:tc>
        <w:tc>
          <w:tcPr>
            <w:tcW w:w="1136" w:type="dxa"/>
            <w:gridSpan w:val="4"/>
          </w:tcPr>
          <w:p w14:paraId="60BA32F2" w14:textId="77777777" w:rsidR="001E40B4" w:rsidRPr="005C333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2D6CF5F4" w14:textId="68FA1E2A" w:rsidR="001E40B4" w:rsidRDefault="001E40B4" w:rsidP="001E40B4">
            <w:pPr>
              <w:spacing w:after="0" w:line="360" w:lineRule="auto"/>
              <w:jc w:val="both"/>
              <w:rPr>
                <w:rFonts w:asciiTheme="minorBidi" w:hAnsiTheme="minorBidi" w:cstheme="minorBidi"/>
                <w:sz w:val="24"/>
                <w:szCs w:val="24"/>
              </w:rPr>
            </w:pPr>
            <w:r w:rsidRPr="005C3334">
              <w:rPr>
                <w:rFonts w:asciiTheme="minorBidi" w:hAnsiTheme="minorBidi" w:cstheme="minorBidi"/>
                <w:sz w:val="24"/>
                <w:szCs w:val="24"/>
              </w:rPr>
              <w:t>ο όρος «ιδιοκτήτης» έχει την έννοια που αποδίδεται σ</w:t>
            </w:r>
            <w:r>
              <w:rPr>
                <w:rFonts w:asciiTheme="minorBidi" w:hAnsiTheme="minorBidi" w:cstheme="minorBidi"/>
                <w:sz w:val="24"/>
                <w:szCs w:val="24"/>
              </w:rPr>
              <w:t>τον όρο αυτό</w:t>
            </w:r>
            <w:r w:rsidRPr="005C3334">
              <w:rPr>
                <w:rFonts w:asciiTheme="minorBidi" w:hAnsiTheme="minorBidi" w:cstheme="minorBidi"/>
                <w:sz w:val="24"/>
                <w:szCs w:val="24"/>
              </w:rPr>
              <w:t xml:space="preserve"> </w:t>
            </w:r>
            <w:r>
              <w:rPr>
                <w:rFonts w:asciiTheme="minorBidi" w:hAnsiTheme="minorBidi" w:cstheme="minorBidi"/>
                <w:sz w:val="24"/>
                <w:szCs w:val="24"/>
              </w:rPr>
              <w:t xml:space="preserve">στο </w:t>
            </w:r>
            <w:r w:rsidRPr="005C3334">
              <w:rPr>
                <w:rFonts w:asciiTheme="minorBidi" w:hAnsiTheme="minorBidi" w:cstheme="minorBidi"/>
                <w:sz w:val="24"/>
                <w:szCs w:val="24"/>
              </w:rPr>
              <w:t xml:space="preserve"> άρθρο 9Α του παρόντος Νόμου και περιλαμβάνει πρόσωπο που δικαιούται να εγγραφή ως κύριος της οικοδομής.</w:t>
            </w:r>
          </w:p>
          <w:p w14:paraId="624144E7" w14:textId="42C6164E" w:rsidR="001E40B4" w:rsidRPr="00371122" w:rsidRDefault="001E40B4" w:rsidP="001E40B4">
            <w:pPr>
              <w:spacing w:after="0" w:line="360" w:lineRule="auto"/>
              <w:jc w:val="both"/>
              <w:rPr>
                <w:rFonts w:asciiTheme="minorBidi" w:hAnsiTheme="minorBidi" w:cstheme="minorBidi"/>
                <w:sz w:val="24"/>
                <w:szCs w:val="24"/>
              </w:rPr>
            </w:pPr>
          </w:p>
        </w:tc>
      </w:tr>
      <w:tr w:rsidR="001E40B4" w:rsidRPr="00F965B1" w14:paraId="27316154" w14:textId="77777777" w:rsidTr="004034DD">
        <w:tc>
          <w:tcPr>
            <w:tcW w:w="1730" w:type="dxa"/>
          </w:tcPr>
          <w:p w14:paraId="05181E33" w14:textId="77777777" w:rsidR="001E40B4" w:rsidRPr="00C43962" w:rsidRDefault="001E40B4" w:rsidP="001E40B4">
            <w:pPr>
              <w:spacing w:after="0"/>
              <w:rPr>
                <w:rFonts w:ascii="Arial" w:hAnsi="Arial" w:cs="Arial"/>
                <w:sz w:val="20"/>
                <w:szCs w:val="20"/>
              </w:rPr>
            </w:pPr>
          </w:p>
        </w:tc>
        <w:tc>
          <w:tcPr>
            <w:tcW w:w="1136" w:type="dxa"/>
            <w:gridSpan w:val="4"/>
          </w:tcPr>
          <w:p w14:paraId="4B86144D" w14:textId="36AB8462" w:rsidR="001E40B4" w:rsidRPr="007A5C88" w:rsidRDefault="001E40B4" w:rsidP="001E40B4">
            <w:pPr>
              <w:spacing w:after="60" w:line="240" w:lineRule="auto"/>
              <w:ind w:left="-111" w:right="-250"/>
              <w:jc w:val="both"/>
              <w:rPr>
                <w:rFonts w:asciiTheme="minorBidi" w:eastAsia="Times New Roman" w:hAnsiTheme="minorBidi" w:cstheme="minorBidi"/>
                <w:color w:val="000000"/>
                <w:sz w:val="20"/>
                <w:szCs w:val="20"/>
              </w:rPr>
            </w:pPr>
            <w:r w:rsidRPr="007A5C88">
              <w:rPr>
                <w:rFonts w:asciiTheme="minorBidi" w:eastAsia="Times New Roman" w:hAnsiTheme="minorBidi" w:cstheme="minorBidi"/>
                <w:color w:val="000000"/>
                <w:sz w:val="20"/>
                <w:szCs w:val="20"/>
              </w:rPr>
              <w:t>Επικίνδυνες οικοδομές</w:t>
            </w:r>
            <w:r>
              <w:rPr>
                <w:rFonts w:asciiTheme="minorBidi" w:eastAsia="Times New Roman" w:hAnsiTheme="minorBidi" w:cstheme="minorBidi"/>
                <w:color w:val="000000"/>
                <w:sz w:val="20"/>
                <w:szCs w:val="20"/>
              </w:rPr>
              <w:t>.</w:t>
            </w:r>
          </w:p>
          <w:p w14:paraId="094B50BD" w14:textId="77777777" w:rsidR="001E40B4" w:rsidRPr="005C333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5EFA8963" w14:textId="2061BFC8" w:rsidR="001E40B4" w:rsidRPr="00F965B1" w:rsidRDefault="001E40B4" w:rsidP="001E40B4">
            <w:pPr>
              <w:spacing w:after="0" w:line="360" w:lineRule="auto"/>
              <w:jc w:val="both"/>
              <w:rPr>
                <w:rFonts w:asciiTheme="minorBidi" w:eastAsia="Times New Roman" w:hAnsiTheme="minorBidi" w:cstheme="minorBidi"/>
                <w:color w:val="000000"/>
                <w:sz w:val="24"/>
                <w:szCs w:val="24"/>
              </w:rPr>
            </w:pPr>
            <w:r w:rsidRPr="00100DD0">
              <w:rPr>
                <w:rFonts w:asciiTheme="minorBidi" w:hAnsiTheme="minorBidi" w:cstheme="minorBidi"/>
                <w:sz w:val="24"/>
                <w:szCs w:val="24"/>
              </w:rPr>
              <w:t>15</w:t>
            </w:r>
            <w:r>
              <w:rPr>
                <w:rFonts w:asciiTheme="minorBidi" w:hAnsiTheme="minorBidi" w:cstheme="minorBidi"/>
                <w:sz w:val="24"/>
                <w:szCs w:val="24"/>
              </w:rPr>
              <w:t>Γ</w:t>
            </w:r>
            <w:r w:rsidRPr="00100DD0">
              <w:rPr>
                <w:rFonts w:asciiTheme="minorBidi" w:hAnsiTheme="minorBidi" w:cstheme="minorBidi"/>
                <w:sz w:val="24"/>
                <w:szCs w:val="24"/>
              </w:rPr>
              <w:t>’.(1)</w:t>
            </w:r>
            <w:r w:rsidRPr="00F965B1">
              <w:rPr>
                <w:rFonts w:asciiTheme="minorBidi" w:eastAsia="Times New Roman" w:hAnsiTheme="minorBidi" w:cstheme="minorBidi"/>
                <w:color w:val="000000"/>
                <w:sz w:val="24"/>
                <w:szCs w:val="24"/>
              </w:rPr>
              <w:t xml:space="preserve"> Σε περίπτωση που η αρμόδια αρχή είναι πεπεισμένη ότι </w:t>
            </w:r>
            <w:r w:rsidRPr="007A5C88">
              <w:rPr>
                <w:rFonts w:asciiTheme="minorBidi" w:eastAsia="Times New Roman" w:hAnsiTheme="minorBidi" w:cstheme="minorBidi"/>
                <w:color w:val="000000"/>
                <w:sz w:val="24"/>
                <w:szCs w:val="24"/>
              </w:rPr>
              <w:t> </w:t>
            </w:r>
            <w:r w:rsidRPr="00F965B1">
              <w:rPr>
                <w:rFonts w:asciiTheme="minorBidi" w:eastAsia="Times New Roman" w:hAnsiTheme="minorBidi" w:cstheme="minorBidi"/>
                <w:color w:val="000000"/>
                <w:sz w:val="24"/>
                <w:szCs w:val="24"/>
              </w:rPr>
              <w:t>οποιαδήποτε οικοδομή</w:t>
            </w:r>
            <w:r w:rsidRPr="00100DD0">
              <w:rPr>
                <w:rFonts w:asciiTheme="minorBidi" w:eastAsia="Times New Roman" w:hAnsiTheme="minorBidi" w:cstheme="minorBidi"/>
                <w:color w:val="000000"/>
                <w:sz w:val="24"/>
                <w:szCs w:val="24"/>
              </w:rPr>
              <w:t xml:space="preserve"> </w:t>
            </w:r>
            <w:r w:rsidRPr="009C5B53">
              <w:rPr>
                <w:rFonts w:asciiTheme="minorBidi" w:eastAsia="Times New Roman" w:hAnsiTheme="minorBidi" w:cstheme="minorBidi"/>
                <w:b/>
                <w:bCs/>
                <w:color w:val="000000"/>
                <w:sz w:val="24"/>
                <w:szCs w:val="24"/>
              </w:rPr>
              <w:t>ή μέρος της</w:t>
            </w:r>
            <w:r w:rsidRPr="00F965B1">
              <w:rPr>
                <w:rFonts w:asciiTheme="minorBidi" w:eastAsia="Times New Roman" w:hAnsiTheme="minorBidi" w:cstheme="minorBidi"/>
                <w:color w:val="000000"/>
                <w:sz w:val="24"/>
                <w:szCs w:val="24"/>
              </w:rPr>
              <w:t xml:space="preserve">, κατοικημένη ή όχι, η οποία βρίσκεται στην περιοχή της αρμοδιότητάς της, είναι σε τέτοια κατάσταση, ώστε να </w:t>
            </w:r>
            <w:r>
              <w:rPr>
                <w:rFonts w:asciiTheme="minorBidi" w:eastAsia="Times New Roman" w:hAnsiTheme="minorBidi" w:cstheme="minorBidi"/>
                <w:color w:val="000000"/>
                <w:sz w:val="24"/>
                <w:szCs w:val="24"/>
              </w:rPr>
              <w:t xml:space="preserve">καθίσταται </w:t>
            </w:r>
            <w:r w:rsidR="00CB457D">
              <w:rPr>
                <w:rFonts w:asciiTheme="minorBidi" w:eastAsia="Times New Roman" w:hAnsiTheme="minorBidi" w:cstheme="minorBidi"/>
                <w:color w:val="000000"/>
                <w:sz w:val="24"/>
                <w:szCs w:val="24"/>
              </w:rPr>
              <w:t xml:space="preserve">επικίνδυνη </w:t>
            </w:r>
            <w:r>
              <w:rPr>
                <w:rFonts w:asciiTheme="minorBidi" w:eastAsia="Times New Roman" w:hAnsiTheme="minorBidi" w:cstheme="minorBidi"/>
                <w:color w:val="000000"/>
                <w:sz w:val="24"/>
                <w:szCs w:val="24"/>
              </w:rPr>
              <w:t xml:space="preserve">οικοδομή </w:t>
            </w:r>
            <w:ins w:id="164" w:author="Andriana Patsalosavvi" w:date="2023-08-31T11:08:00Z">
              <w:r w:rsidR="00C53A29">
                <w:rPr>
                  <w:rStyle w:val="FootnoteReference"/>
                  <w:rFonts w:asciiTheme="minorBidi" w:eastAsia="Times New Roman" w:hAnsiTheme="minorBidi" w:cstheme="minorBidi"/>
                  <w:color w:val="000000"/>
                  <w:sz w:val="24"/>
                  <w:szCs w:val="24"/>
                </w:rPr>
                <w:footnoteReference w:id="9"/>
              </w:r>
            </w:ins>
            <w:del w:id="166" w:author="Andriana Patsalosavvi" w:date="2023-08-31T10:40:00Z">
              <w:r w:rsidDel="00B74365">
                <w:rPr>
                  <w:rFonts w:asciiTheme="minorBidi" w:eastAsia="Times New Roman" w:hAnsiTheme="minorBidi" w:cstheme="minorBidi"/>
                  <w:color w:val="000000"/>
                  <w:sz w:val="24"/>
                  <w:szCs w:val="24"/>
                </w:rPr>
                <w:delText>γ</w:delText>
              </w:r>
              <w:r w:rsidRPr="00F965B1" w:rsidDel="00B74365">
                <w:rPr>
                  <w:rFonts w:asciiTheme="minorBidi" w:eastAsia="Times New Roman" w:hAnsiTheme="minorBidi" w:cstheme="minorBidi"/>
                  <w:color w:val="000000"/>
                  <w:sz w:val="24"/>
                  <w:szCs w:val="24"/>
                </w:rPr>
                <w:delText xml:space="preserve">ια τα πρόσωπα που διαμένουν σε αυτήν ή σε γειτονική οικοδομή ή για τους διερχομένους ή για τις γειτονικές οικοδομές </w:delText>
              </w:r>
            </w:del>
            <w:r w:rsidRPr="00F965B1">
              <w:rPr>
                <w:rFonts w:asciiTheme="minorBidi" w:eastAsia="Times New Roman" w:hAnsiTheme="minorBidi" w:cstheme="minorBidi"/>
                <w:color w:val="000000"/>
                <w:sz w:val="24"/>
                <w:szCs w:val="24"/>
              </w:rPr>
              <w:t>και ότι είναι επιβεβλημένη η λήψη μέτρων για άρση τέτοιου κινδύνου, η αρμόδια αυτή αρχή δύναται</w:t>
            </w:r>
            <w:r w:rsidRPr="00920D17">
              <w:rPr>
                <w:rFonts w:asciiTheme="minorBidi" w:hAnsiTheme="minorBidi" w:cstheme="minorBidi"/>
                <w:sz w:val="24"/>
                <w:szCs w:val="24"/>
              </w:rPr>
              <w:t xml:space="preserve"> να εκδώσει σχετική απόφαση </w:t>
            </w:r>
            <w:r w:rsidR="00920D17">
              <w:rPr>
                <w:rFonts w:asciiTheme="minorBidi" w:hAnsiTheme="minorBidi" w:cstheme="minorBidi"/>
                <w:sz w:val="24"/>
                <w:szCs w:val="24"/>
              </w:rPr>
              <w:t xml:space="preserve">και να επιδώσει σχετική ειδοποίηση </w:t>
            </w:r>
            <w:r w:rsidRPr="00920D17">
              <w:rPr>
                <w:rFonts w:asciiTheme="minorBidi" w:hAnsiTheme="minorBidi" w:cstheme="minorBidi"/>
                <w:sz w:val="24"/>
                <w:szCs w:val="24"/>
              </w:rPr>
              <w:t>προς τούτο, τηρουμένων των ακόλουθων διατάξεων</w:t>
            </w:r>
            <w:r w:rsidR="00B73FFC">
              <w:rPr>
                <w:rFonts w:asciiTheme="minorBidi" w:hAnsiTheme="minorBidi" w:cstheme="minorBidi"/>
                <w:sz w:val="24"/>
                <w:szCs w:val="24"/>
              </w:rPr>
              <w:t xml:space="preserve"> με την οποία η αρμόδια αρχή</w:t>
            </w:r>
            <w:r w:rsidR="00920D17">
              <w:rPr>
                <w:rFonts w:asciiTheme="minorBidi" w:hAnsiTheme="minorBidi" w:cstheme="minorBidi"/>
                <w:sz w:val="24"/>
                <w:szCs w:val="24"/>
              </w:rPr>
              <w:t xml:space="preserve"> -</w:t>
            </w:r>
          </w:p>
          <w:p w14:paraId="29651DB5" w14:textId="4C75940C" w:rsidR="001E40B4" w:rsidRPr="00100DD0" w:rsidRDefault="001E40B4" w:rsidP="001E40B4">
            <w:pPr>
              <w:spacing w:after="0" w:line="360" w:lineRule="auto"/>
              <w:jc w:val="both"/>
              <w:rPr>
                <w:rFonts w:asciiTheme="minorBidi" w:hAnsiTheme="minorBidi" w:cstheme="minorBidi"/>
                <w:sz w:val="24"/>
                <w:szCs w:val="24"/>
              </w:rPr>
            </w:pPr>
          </w:p>
        </w:tc>
      </w:tr>
      <w:tr w:rsidR="001E40B4" w:rsidRPr="00F965B1" w14:paraId="1111FD2A" w14:textId="77777777" w:rsidTr="004034DD">
        <w:tc>
          <w:tcPr>
            <w:tcW w:w="1730" w:type="dxa"/>
          </w:tcPr>
          <w:p w14:paraId="4BB12828" w14:textId="77777777" w:rsidR="001E40B4" w:rsidRPr="00C43962" w:rsidRDefault="001E40B4" w:rsidP="001E40B4">
            <w:pPr>
              <w:spacing w:after="0"/>
              <w:rPr>
                <w:rFonts w:ascii="Arial" w:hAnsi="Arial" w:cs="Arial"/>
                <w:sz w:val="20"/>
                <w:szCs w:val="20"/>
              </w:rPr>
            </w:pPr>
          </w:p>
        </w:tc>
        <w:tc>
          <w:tcPr>
            <w:tcW w:w="1136" w:type="dxa"/>
            <w:gridSpan w:val="4"/>
          </w:tcPr>
          <w:p w14:paraId="665E6F94"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FEB73EE" w14:textId="329892DA" w:rsidR="001E40B4" w:rsidRPr="00100DD0" w:rsidRDefault="001E40B4" w:rsidP="001E40B4">
            <w:pPr>
              <w:spacing w:after="0" w:line="360" w:lineRule="auto"/>
              <w:jc w:val="both"/>
              <w:rPr>
                <w:rFonts w:asciiTheme="minorBidi" w:eastAsia="Times New Roman" w:hAnsiTheme="minorBidi" w:cstheme="minorBidi"/>
                <w:color w:val="000000"/>
                <w:sz w:val="24"/>
                <w:szCs w:val="24"/>
              </w:rPr>
            </w:pPr>
            <w:r w:rsidRPr="00100DD0">
              <w:rPr>
                <w:rFonts w:asciiTheme="minorBidi" w:eastAsia="Times New Roman" w:hAnsiTheme="minorBidi" w:cstheme="minorBidi"/>
                <w:color w:val="000000"/>
                <w:sz w:val="24"/>
                <w:szCs w:val="24"/>
              </w:rPr>
              <w:t>(α)</w:t>
            </w:r>
          </w:p>
        </w:tc>
        <w:tc>
          <w:tcPr>
            <w:tcW w:w="7233" w:type="dxa"/>
            <w:gridSpan w:val="5"/>
          </w:tcPr>
          <w:p w14:paraId="16A0FDEC" w14:textId="17F91541" w:rsidR="001E40B4" w:rsidRDefault="001E40B4" w:rsidP="000329EE">
            <w:pPr>
              <w:spacing w:after="0" w:line="360" w:lineRule="auto"/>
              <w:ind w:left="39"/>
              <w:jc w:val="both"/>
              <w:rPr>
                <w:rFonts w:asciiTheme="minorBidi" w:eastAsia="Times New Roman" w:hAnsiTheme="minorBidi" w:cstheme="minorBidi"/>
                <w:color w:val="000000"/>
                <w:sz w:val="24"/>
                <w:szCs w:val="24"/>
              </w:rPr>
            </w:pPr>
            <w:r w:rsidRPr="00100DD0">
              <w:rPr>
                <w:rFonts w:asciiTheme="minorBidi" w:hAnsiTheme="minorBidi" w:cstheme="minorBidi"/>
                <w:sz w:val="24"/>
                <w:szCs w:val="24"/>
              </w:rPr>
              <w:t>δύναται</w:t>
            </w:r>
            <w:r w:rsidR="00B73FFC">
              <w:rPr>
                <w:rFonts w:asciiTheme="minorBidi" w:hAnsiTheme="minorBidi" w:cstheme="minorBidi"/>
                <w:sz w:val="24"/>
                <w:szCs w:val="24"/>
              </w:rPr>
              <w:t>, στην περίπτωση που</w:t>
            </w:r>
            <w:r w:rsidR="00B73FFC" w:rsidRPr="00100DD0">
              <w:rPr>
                <w:rFonts w:asciiTheme="minorBidi" w:hAnsiTheme="minorBidi" w:cstheme="minorBidi"/>
                <w:sz w:val="24"/>
                <w:szCs w:val="24"/>
              </w:rPr>
              <w:t xml:space="preserve"> η οικοδομή βρίσκεται σε τέτοια κατάσταση ώστε να υπάρχει </w:t>
            </w:r>
            <w:r w:rsidR="00B73FFC">
              <w:rPr>
                <w:rFonts w:asciiTheme="minorBidi" w:hAnsiTheme="minorBidi" w:cstheme="minorBidi"/>
                <w:sz w:val="24"/>
                <w:szCs w:val="24"/>
              </w:rPr>
              <w:t xml:space="preserve">άμεσος </w:t>
            </w:r>
            <w:r w:rsidR="00B73FFC" w:rsidRPr="00100DD0">
              <w:rPr>
                <w:rFonts w:asciiTheme="minorBidi" w:hAnsiTheme="minorBidi" w:cstheme="minorBidi"/>
                <w:sz w:val="24"/>
                <w:szCs w:val="24"/>
              </w:rPr>
              <w:t>κίνδυνος πρόκλησης σωματικής βλάβης ή/και υλικής ζημιάς</w:t>
            </w:r>
            <w:r w:rsidR="00B73FFC">
              <w:rPr>
                <w:rFonts w:asciiTheme="minorBidi" w:hAnsiTheme="minorBidi" w:cstheme="minorBidi"/>
                <w:sz w:val="24"/>
                <w:szCs w:val="24"/>
              </w:rPr>
              <w:t>,</w:t>
            </w:r>
            <w:r w:rsidR="00B73FFC" w:rsidRPr="00100DD0">
              <w:rPr>
                <w:rFonts w:asciiTheme="minorBidi" w:hAnsiTheme="minorBidi" w:cstheme="minorBidi"/>
                <w:sz w:val="24"/>
                <w:szCs w:val="24"/>
              </w:rPr>
              <w:t xml:space="preserve"> </w:t>
            </w:r>
            <w:r w:rsidRPr="00100DD0">
              <w:rPr>
                <w:rFonts w:asciiTheme="minorBidi" w:hAnsiTheme="minorBidi" w:cstheme="minorBidi"/>
                <w:sz w:val="24"/>
                <w:szCs w:val="24"/>
              </w:rPr>
              <w:t>να</w:t>
            </w:r>
            <w:r w:rsidRPr="00F965B1">
              <w:rPr>
                <w:rFonts w:asciiTheme="minorBidi" w:eastAsia="Times New Roman" w:hAnsiTheme="minorBidi" w:cstheme="minorBidi"/>
                <w:color w:val="000000"/>
                <w:sz w:val="24"/>
                <w:szCs w:val="24"/>
              </w:rPr>
              <w:t xml:space="preserve"> εισέλθει αυτεπάγγελτα στην οικοδομή ή/και στο χώρο που την περιβάλλει και να λάβει όλα τα απαραίτητα μέτρα</w:t>
            </w:r>
            <w:r w:rsidRPr="00920D17">
              <w:rPr>
                <w:rFonts w:asciiTheme="minorBidi" w:hAnsiTheme="minorBidi" w:cstheme="minorBidi"/>
                <w:sz w:val="24"/>
                <w:szCs w:val="24"/>
              </w:rPr>
              <w:t xml:space="preserve"> προστασίας, συμπεριλαμβανομένου της περίφραξης της οικοδομής ή/και της τοποθέτησης προειδοποιητικών πινακίδων ή/και σημάτων κινδύνου ή και σωστικών μέτρων (υποστυλώσεις/αντιστηρίξεις) ή και εκτέλεσης των απαραίτητων εργασιών, συμπεριλαμβανομένης </w:t>
            </w:r>
            <w:r w:rsidRPr="00920D17">
              <w:rPr>
                <w:rFonts w:asciiTheme="minorBidi" w:eastAsia="Times New Roman" w:hAnsiTheme="minorBidi" w:cstheme="minorBidi"/>
                <w:color w:val="000000"/>
                <w:sz w:val="24"/>
                <w:szCs w:val="24"/>
              </w:rPr>
              <w:t xml:space="preserve">της κατεδάφισης της οικοδομής ή μέρους της, </w:t>
            </w:r>
            <w:r w:rsidRPr="00920D17">
              <w:rPr>
                <w:rFonts w:asciiTheme="minorBidi" w:eastAsia="Times New Roman" w:hAnsiTheme="minorBidi" w:cstheme="minorBidi"/>
                <w:b/>
                <w:bCs/>
                <w:color w:val="000000"/>
                <w:sz w:val="24"/>
                <w:szCs w:val="24"/>
              </w:rPr>
              <w:t>στην περίπτωση που οικοδομή ή μέρος της τελεί υπό κατάρρευση</w:t>
            </w:r>
            <w:r w:rsidRPr="00100DD0">
              <w:rPr>
                <w:rFonts w:asciiTheme="minorBidi" w:eastAsia="Times New Roman" w:hAnsiTheme="minorBidi" w:cstheme="minorBidi"/>
                <w:b/>
                <w:bCs/>
                <w:color w:val="000000"/>
                <w:sz w:val="24"/>
                <w:szCs w:val="24"/>
              </w:rPr>
              <w:t xml:space="preserve">, </w:t>
            </w:r>
            <w:r w:rsidRPr="00F965B1">
              <w:rPr>
                <w:rFonts w:asciiTheme="minorBidi" w:eastAsia="Times New Roman" w:hAnsiTheme="minorBidi" w:cstheme="minorBidi"/>
                <w:color w:val="000000"/>
                <w:sz w:val="24"/>
                <w:szCs w:val="24"/>
              </w:rPr>
              <w:t xml:space="preserve"> για </w:t>
            </w:r>
            <w:r w:rsidR="00920D17">
              <w:rPr>
                <w:rFonts w:asciiTheme="minorBidi" w:eastAsia="Times New Roman" w:hAnsiTheme="minorBidi" w:cstheme="minorBidi"/>
                <w:color w:val="000000"/>
                <w:sz w:val="24"/>
                <w:szCs w:val="24"/>
              </w:rPr>
              <w:t xml:space="preserve">σκοπούς </w:t>
            </w:r>
            <w:r w:rsidRPr="00F965B1">
              <w:rPr>
                <w:rFonts w:asciiTheme="minorBidi" w:eastAsia="Times New Roman" w:hAnsiTheme="minorBidi" w:cstheme="minorBidi"/>
                <w:color w:val="000000"/>
                <w:sz w:val="24"/>
                <w:szCs w:val="24"/>
              </w:rPr>
              <w:t xml:space="preserve"> άρση</w:t>
            </w:r>
            <w:r w:rsidR="00920D17">
              <w:rPr>
                <w:rFonts w:asciiTheme="minorBidi" w:eastAsia="Times New Roman" w:hAnsiTheme="minorBidi" w:cstheme="minorBidi"/>
                <w:color w:val="000000"/>
                <w:sz w:val="24"/>
                <w:szCs w:val="24"/>
              </w:rPr>
              <w:t>ς</w:t>
            </w:r>
            <w:r w:rsidRPr="00F965B1">
              <w:rPr>
                <w:rFonts w:asciiTheme="minorBidi" w:eastAsia="Times New Roman" w:hAnsiTheme="minorBidi" w:cstheme="minorBidi"/>
                <w:color w:val="000000"/>
                <w:sz w:val="24"/>
                <w:szCs w:val="24"/>
              </w:rPr>
              <w:t xml:space="preserve"> του άμεσου κινδύνου πρόκλησης σωματικής βλάβης, στη παρουσία αστυνομικού, σε περίπτωση που έχει εύλογη αιτία να πιστεύει ότι θα παρεμποδισθεί στην άσκηση των εξουσιών της ή στην εκτέλεση των καθηκόντων </w:t>
            </w:r>
            <w:r w:rsidR="000329EE" w:rsidRPr="00F965B1">
              <w:rPr>
                <w:rFonts w:asciiTheme="minorBidi" w:eastAsia="Times New Roman" w:hAnsiTheme="minorBidi" w:cstheme="minorBidi"/>
                <w:color w:val="000000"/>
                <w:sz w:val="24"/>
                <w:szCs w:val="24"/>
              </w:rPr>
              <w:t>της</w:t>
            </w:r>
            <w:r w:rsidR="000329EE">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w:t>
            </w:r>
            <w:r w:rsidR="000329EE">
              <w:rPr>
                <w:rFonts w:asciiTheme="minorBidi" w:eastAsia="Times New Roman" w:hAnsiTheme="minorBidi" w:cstheme="minorBidi"/>
                <w:color w:val="000000"/>
                <w:sz w:val="24"/>
                <w:szCs w:val="24"/>
              </w:rPr>
              <w:t>και/ή</w:t>
            </w:r>
          </w:p>
          <w:p w14:paraId="111FEE9F" w14:textId="439077D4" w:rsidR="000329EE" w:rsidRPr="00100DD0" w:rsidRDefault="000329EE" w:rsidP="000329EE">
            <w:pPr>
              <w:spacing w:after="0" w:line="360" w:lineRule="auto"/>
              <w:ind w:left="39"/>
              <w:jc w:val="both"/>
              <w:rPr>
                <w:rFonts w:asciiTheme="minorBidi" w:hAnsiTheme="minorBidi" w:cstheme="minorBidi"/>
                <w:sz w:val="24"/>
                <w:szCs w:val="24"/>
              </w:rPr>
            </w:pPr>
          </w:p>
        </w:tc>
      </w:tr>
      <w:tr w:rsidR="001E40B4" w:rsidRPr="00F965B1" w14:paraId="4AE0AF15" w14:textId="77777777" w:rsidTr="004034DD">
        <w:tc>
          <w:tcPr>
            <w:tcW w:w="1730" w:type="dxa"/>
          </w:tcPr>
          <w:p w14:paraId="76E2DAF4" w14:textId="77777777" w:rsidR="001E40B4" w:rsidRPr="00C43962" w:rsidRDefault="001E40B4" w:rsidP="001E40B4">
            <w:pPr>
              <w:spacing w:after="0"/>
              <w:rPr>
                <w:rFonts w:ascii="Arial" w:hAnsi="Arial" w:cs="Arial"/>
                <w:sz w:val="20"/>
                <w:szCs w:val="20"/>
              </w:rPr>
            </w:pPr>
          </w:p>
        </w:tc>
        <w:tc>
          <w:tcPr>
            <w:tcW w:w="1136" w:type="dxa"/>
            <w:gridSpan w:val="4"/>
          </w:tcPr>
          <w:p w14:paraId="77F6B55A"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E98417E" w14:textId="57C43E07" w:rsidR="001E40B4" w:rsidRPr="00100DD0"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(β)</w:t>
            </w:r>
          </w:p>
        </w:tc>
        <w:tc>
          <w:tcPr>
            <w:tcW w:w="7233" w:type="dxa"/>
            <w:gridSpan w:val="5"/>
          </w:tcPr>
          <w:p w14:paraId="6CB72E60" w14:textId="6F0461C4" w:rsidR="001E40B4" w:rsidRPr="00F965B1" w:rsidRDefault="001E40B4" w:rsidP="001E40B4">
            <w:pPr>
              <w:spacing w:after="0" w:line="360" w:lineRule="auto"/>
              <w:jc w:val="both"/>
              <w:rPr>
                <w:rFonts w:asciiTheme="minorBidi" w:eastAsia="Times New Roman" w:hAnsiTheme="minorBidi" w:cstheme="minorBidi"/>
                <w:color w:val="000000"/>
                <w:sz w:val="24"/>
                <w:szCs w:val="24"/>
              </w:rPr>
            </w:pPr>
            <w:r w:rsidRPr="00F965B1">
              <w:rPr>
                <w:rFonts w:asciiTheme="minorBidi" w:eastAsia="Times New Roman" w:hAnsiTheme="minorBidi" w:cstheme="minorBidi"/>
                <w:color w:val="000000"/>
                <w:sz w:val="24"/>
                <w:szCs w:val="24"/>
              </w:rPr>
              <w:t>με έγγραφη ειδοποίησή της, που επιδίδεται στον ιδιοκτήτη ή/και στα πρόσωπα που διαμένουν σε αυτή, πληροφορεί αυτούς για την απόφαση που λήφθηκε, καθώς και για τους λόγους οι οποίοι υποστηρίζουν την απόφαση αυτή και να τους καλεί όπως, εντός προθεσμίας που καθορίζεται στην ειδοποίηση, να εγκαταλείψουν και να εκκενώσουν την οικοδομή:</w:t>
            </w:r>
          </w:p>
          <w:p w14:paraId="42156C18" w14:textId="4A7B1D59" w:rsidR="001E40B4" w:rsidRPr="00100DD0" w:rsidRDefault="001E40B4" w:rsidP="001E40B4">
            <w:pPr>
              <w:spacing w:after="0" w:line="360" w:lineRule="auto"/>
              <w:ind w:left="39"/>
              <w:jc w:val="both"/>
              <w:rPr>
                <w:rFonts w:asciiTheme="minorBidi" w:hAnsiTheme="minorBidi" w:cstheme="minorBidi"/>
                <w:sz w:val="24"/>
                <w:szCs w:val="24"/>
              </w:rPr>
            </w:pPr>
          </w:p>
        </w:tc>
      </w:tr>
      <w:tr w:rsidR="001E40B4" w:rsidRPr="00F965B1" w14:paraId="33B7A848" w14:textId="77777777" w:rsidTr="004034DD">
        <w:tc>
          <w:tcPr>
            <w:tcW w:w="1730" w:type="dxa"/>
          </w:tcPr>
          <w:p w14:paraId="1C384E20" w14:textId="77777777" w:rsidR="001E40B4" w:rsidRPr="00C43962" w:rsidRDefault="001E40B4" w:rsidP="001E40B4">
            <w:pPr>
              <w:spacing w:after="0"/>
              <w:rPr>
                <w:rFonts w:ascii="Arial" w:hAnsi="Arial" w:cs="Arial"/>
                <w:sz w:val="20"/>
                <w:szCs w:val="20"/>
              </w:rPr>
            </w:pPr>
          </w:p>
        </w:tc>
        <w:tc>
          <w:tcPr>
            <w:tcW w:w="1136" w:type="dxa"/>
            <w:gridSpan w:val="4"/>
          </w:tcPr>
          <w:p w14:paraId="3719E7FC"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77E57786" w14:textId="77777777" w:rsidR="001E40B4" w:rsidRDefault="001E40B4" w:rsidP="001E40B4">
            <w:pPr>
              <w:spacing w:after="0" w:line="360" w:lineRule="auto"/>
              <w:jc w:val="both"/>
              <w:rPr>
                <w:rFonts w:asciiTheme="minorBidi" w:eastAsia="Times New Roman" w:hAnsiTheme="minorBidi" w:cstheme="minorBidi"/>
                <w:color w:val="000000"/>
                <w:sz w:val="24"/>
                <w:szCs w:val="24"/>
              </w:rPr>
            </w:pPr>
          </w:p>
        </w:tc>
        <w:tc>
          <w:tcPr>
            <w:tcW w:w="7233" w:type="dxa"/>
            <w:gridSpan w:val="5"/>
          </w:tcPr>
          <w:p w14:paraId="1687D51B" w14:textId="796B2712" w:rsidR="001E40B4" w:rsidRDefault="001E40B4" w:rsidP="001E40B4">
            <w:pPr>
              <w:spacing w:after="0" w:line="360" w:lineRule="auto"/>
              <w:jc w:val="both"/>
              <w:rPr>
                <w:rFonts w:asciiTheme="minorBidi" w:eastAsia="Times New Roman" w:hAnsiTheme="minorBidi" w:cstheme="minorBidi"/>
                <w:color w:val="000000"/>
                <w:sz w:val="24"/>
                <w:szCs w:val="24"/>
              </w:rPr>
            </w:pPr>
            <w:r w:rsidRPr="00100DD0">
              <w:rPr>
                <w:rFonts w:asciiTheme="minorBidi" w:eastAsia="Times New Roman" w:hAnsiTheme="minorBidi" w:cstheme="minorBidi"/>
                <w:color w:val="000000"/>
                <w:sz w:val="24"/>
                <w:szCs w:val="24"/>
              </w:rPr>
              <w:t xml:space="preserve">     </w:t>
            </w:r>
            <w:r w:rsidRPr="00371122">
              <w:rPr>
                <w:rFonts w:asciiTheme="minorBidi" w:eastAsia="Times New Roman" w:hAnsiTheme="minorBidi" w:cstheme="minorBidi"/>
                <w:color w:val="000000"/>
                <w:sz w:val="24"/>
                <w:szCs w:val="24"/>
              </w:rPr>
              <w:t xml:space="preserve"> </w:t>
            </w:r>
            <w:r w:rsidRPr="00100DD0">
              <w:rPr>
                <w:rFonts w:asciiTheme="minorBidi" w:eastAsia="Times New Roman" w:hAnsiTheme="minorBidi" w:cstheme="minorBidi"/>
                <w:color w:val="000000"/>
                <w:sz w:val="24"/>
                <w:szCs w:val="24"/>
              </w:rPr>
              <w:t xml:space="preserve"> </w:t>
            </w:r>
            <w:r w:rsidRPr="00F965B1">
              <w:rPr>
                <w:rFonts w:asciiTheme="minorBidi" w:eastAsia="Times New Roman" w:hAnsiTheme="minorBidi" w:cstheme="minorBidi"/>
                <w:color w:val="000000"/>
                <w:sz w:val="24"/>
                <w:szCs w:val="24"/>
              </w:rPr>
              <w:t xml:space="preserve">Νοείται ότι, σε περίπτωση που πρόσωπο που διαμένει σε αυτήν αρνείται να εγκαταλείψει και να εκκενώσει την οικοδομή, η αρμόδια αρχή αιτείται </w:t>
            </w:r>
            <w:r w:rsidRPr="009C5B53">
              <w:rPr>
                <w:rFonts w:asciiTheme="minorBidi" w:eastAsia="Times New Roman" w:hAnsiTheme="minorBidi" w:cstheme="minorBidi"/>
                <w:b/>
                <w:bCs/>
                <w:color w:val="000000"/>
                <w:sz w:val="24"/>
                <w:szCs w:val="24"/>
              </w:rPr>
              <w:t>μονομερώς (</w:t>
            </w:r>
            <w:proofErr w:type="spellStart"/>
            <w:r w:rsidRPr="009C5B53">
              <w:rPr>
                <w:rFonts w:asciiTheme="minorBidi" w:eastAsia="Times New Roman" w:hAnsiTheme="minorBidi" w:cstheme="minorBidi"/>
                <w:b/>
                <w:bCs/>
                <w:color w:val="000000"/>
                <w:sz w:val="24"/>
                <w:szCs w:val="24"/>
              </w:rPr>
              <w:t>ex</w:t>
            </w:r>
            <w:proofErr w:type="spellEnd"/>
            <w:r w:rsidRPr="009C5B53">
              <w:rPr>
                <w:rFonts w:asciiTheme="minorBidi" w:eastAsia="Times New Roman" w:hAnsiTheme="minorBidi" w:cstheme="minorBidi"/>
                <w:b/>
                <w:bCs/>
                <w:color w:val="000000"/>
                <w:sz w:val="24"/>
                <w:szCs w:val="24"/>
              </w:rPr>
              <w:t xml:space="preserve"> </w:t>
            </w:r>
            <w:proofErr w:type="spellStart"/>
            <w:r w:rsidRPr="009C5B53">
              <w:rPr>
                <w:rFonts w:asciiTheme="minorBidi" w:eastAsia="Times New Roman" w:hAnsiTheme="minorBidi" w:cstheme="minorBidi"/>
                <w:b/>
                <w:bCs/>
                <w:color w:val="000000"/>
                <w:sz w:val="24"/>
                <w:szCs w:val="24"/>
              </w:rPr>
              <w:t>parte</w:t>
            </w:r>
            <w:proofErr w:type="spellEnd"/>
            <w:r w:rsidRPr="00100DD0">
              <w:rPr>
                <w:rFonts w:asciiTheme="minorBidi" w:eastAsia="Times New Roman" w:hAnsiTheme="minorBidi" w:cstheme="minorBidi"/>
                <w:color w:val="000000"/>
                <w:sz w:val="24"/>
                <w:szCs w:val="24"/>
              </w:rPr>
              <w:t xml:space="preserve">) </w:t>
            </w:r>
            <w:r w:rsidRPr="00F965B1">
              <w:rPr>
                <w:rFonts w:asciiTheme="minorBidi" w:eastAsia="Times New Roman" w:hAnsiTheme="minorBidi" w:cstheme="minorBidi"/>
                <w:color w:val="000000"/>
                <w:sz w:val="24"/>
                <w:szCs w:val="24"/>
              </w:rPr>
              <w:t>την έκδοση διατάγματος Δικαστηρίου για την απομάκρυνση προσώπων και την εκκένωση της οικοδομής</w:t>
            </w:r>
            <w:r w:rsidRPr="00100DD0">
              <w:rPr>
                <w:rFonts w:asciiTheme="minorBidi" w:eastAsia="Times New Roman" w:hAnsiTheme="minorBidi" w:cstheme="minorBidi"/>
                <w:color w:val="000000"/>
                <w:sz w:val="24"/>
                <w:szCs w:val="24"/>
              </w:rPr>
              <w:t>:</w:t>
            </w:r>
          </w:p>
          <w:p w14:paraId="39274CBC" w14:textId="0E26ED31" w:rsidR="001E40B4" w:rsidRPr="00100DD0" w:rsidRDefault="001E40B4" w:rsidP="001E40B4">
            <w:pPr>
              <w:spacing w:after="0" w:line="360" w:lineRule="auto"/>
              <w:jc w:val="both"/>
              <w:rPr>
                <w:rFonts w:asciiTheme="minorBidi" w:eastAsia="Times New Roman" w:hAnsiTheme="minorBidi" w:cstheme="minorBidi"/>
                <w:color w:val="000000"/>
                <w:sz w:val="24"/>
                <w:szCs w:val="24"/>
              </w:rPr>
            </w:pPr>
          </w:p>
        </w:tc>
      </w:tr>
      <w:tr w:rsidR="001E40B4" w:rsidRPr="00F965B1" w14:paraId="640C0AC2" w14:textId="77777777" w:rsidTr="004034DD">
        <w:tc>
          <w:tcPr>
            <w:tcW w:w="1730" w:type="dxa"/>
          </w:tcPr>
          <w:p w14:paraId="450493BF" w14:textId="77777777" w:rsidR="001E40B4" w:rsidRPr="00C43962" w:rsidRDefault="001E40B4" w:rsidP="001E40B4">
            <w:pPr>
              <w:spacing w:after="0"/>
              <w:rPr>
                <w:rFonts w:ascii="Arial" w:hAnsi="Arial" w:cs="Arial"/>
                <w:sz w:val="20"/>
                <w:szCs w:val="20"/>
              </w:rPr>
            </w:pPr>
          </w:p>
        </w:tc>
        <w:tc>
          <w:tcPr>
            <w:tcW w:w="1136" w:type="dxa"/>
            <w:gridSpan w:val="4"/>
          </w:tcPr>
          <w:p w14:paraId="5BA4F13C"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61C76562" w14:textId="77777777" w:rsidR="001E40B4" w:rsidRDefault="001E40B4" w:rsidP="001E40B4">
            <w:pPr>
              <w:spacing w:after="0" w:line="360" w:lineRule="auto"/>
              <w:jc w:val="both"/>
              <w:rPr>
                <w:rFonts w:asciiTheme="minorBidi" w:eastAsia="Times New Roman" w:hAnsiTheme="minorBidi" w:cstheme="minorBidi"/>
                <w:color w:val="000000"/>
                <w:sz w:val="24"/>
                <w:szCs w:val="24"/>
              </w:rPr>
            </w:pPr>
          </w:p>
        </w:tc>
        <w:tc>
          <w:tcPr>
            <w:tcW w:w="7233" w:type="dxa"/>
            <w:gridSpan w:val="5"/>
          </w:tcPr>
          <w:p w14:paraId="406985DA" w14:textId="29324C7A" w:rsidR="001E40B4" w:rsidRPr="000329EE" w:rsidRDefault="001E40B4" w:rsidP="000329EE">
            <w:pPr>
              <w:spacing w:after="0" w:line="360" w:lineRule="auto"/>
              <w:ind w:left="39"/>
              <w:jc w:val="both"/>
              <w:rPr>
                <w:rFonts w:asciiTheme="minorBidi" w:eastAsia="Times New Roman" w:hAnsiTheme="minorBidi" w:cstheme="minorBidi"/>
                <w:color w:val="000000"/>
                <w:sz w:val="24"/>
                <w:szCs w:val="24"/>
              </w:rPr>
            </w:pPr>
            <w:r w:rsidRPr="00100DD0">
              <w:rPr>
                <w:rFonts w:asciiTheme="minorBidi" w:hAnsiTheme="minorBidi" w:cstheme="minorBidi"/>
                <w:sz w:val="24"/>
                <w:szCs w:val="24"/>
              </w:rPr>
              <w:t xml:space="preserve">       </w:t>
            </w:r>
            <w:r w:rsidRPr="00E25B46">
              <w:rPr>
                <w:rFonts w:asciiTheme="minorBidi" w:hAnsiTheme="minorBidi" w:cstheme="minorBidi"/>
                <w:sz w:val="24"/>
                <w:szCs w:val="24"/>
              </w:rPr>
              <w:t xml:space="preserve">Νοείται περαιτέρω ότι, η αρμόδια αρχή δεν υποχρεούται να εξασφαλίσει στον ιδιοκτήτη και/ή στα πρόσωπα τα οποία </w:t>
            </w:r>
            <w:r w:rsidRPr="00E25B46">
              <w:rPr>
                <w:rFonts w:asciiTheme="minorBidi" w:hAnsiTheme="minorBidi" w:cstheme="minorBidi"/>
                <w:sz w:val="24"/>
                <w:szCs w:val="24"/>
              </w:rPr>
              <w:lastRenderedPageBreak/>
              <w:t>διαμένουν εντός της οικοδομής άλλο υποστατικό και/ή οικοδομή για να μετακινηθούν</w:t>
            </w:r>
            <w:r w:rsidR="000329EE">
              <w:rPr>
                <w:rFonts w:asciiTheme="minorBidi" w:hAnsiTheme="minorBidi" w:cstheme="minorBidi"/>
                <w:sz w:val="24"/>
                <w:szCs w:val="24"/>
              </w:rPr>
              <w:t xml:space="preserve">, </w:t>
            </w:r>
            <w:r w:rsidR="000329EE">
              <w:rPr>
                <w:rFonts w:asciiTheme="minorBidi" w:eastAsia="Times New Roman" w:hAnsiTheme="minorBidi" w:cstheme="minorBidi"/>
                <w:color w:val="000000"/>
                <w:sz w:val="24"/>
                <w:szCs w:val="24"/>
              </w:rPr>
              <w:t xml:space="preserve"> και/ή</w:t>
            </w:r>
          </w:p>
          <w:p w14:paraId="39895198" w14:textId="00379F19" w:rsidR="001E40B4" w:rsidRPr="00100DD0" w:rsidRDefault="001E40B4" w:rsidP="001E40B4">
            <w:pPr>
              <w:spacing w:after="0" w:line="360" w:lineRule="auto"/>
              <w:jc w:val="both"/>
              <w:rPr>
                <w:rFonts w:asciiTheme="minorBidi" w:eastAsia="Times New Roman" w:hAnsiTheme="minorBidi" w:cstheme="minorBidi"/>
                <w:color w:val="000000"/>
                <w:sz w:val="24"/>
                <w:szCs w:val="24"/>
              </w:rPr>
            </w:pPr>
          </w:p>
        </w:tc>
      </w:tr>
      <w:tr w:rsidR="001E40B4" w:rsidRPr="00F965B1" w14:paraId="3F2FA70E" w14:textId="77777777" w:rsidTr="004034DD">
        <w:tc>
          <w:tcPr>
            <w:tcW w:w="1730" w:type="dxa"/>
          </w:tcPr>
          <w:p w14:paraId="41C63FA4" w14:textId="77777777" w:rsidR="001E40B4" w:rsidRPr="00C43962" w:rsidRDefault="001E40B4" w:rsidP="001E40B4">
            <w:pPr>
              <w:spacing w:after="0"/>
              <w:rPr>
                <w:rFonts w:ascii="Arial" w:hAnsi="Arial" w:cs="Arial"/>
                <w:sz w:val="20"/>
                <w:szCs w:val="20"/>
              </w:rPr>
            </w:pPr>
          </w:p>
        </w:tc>
        <w:tc>
          <w:tcPr>
            <w:tcW w:w="1136" w:type="dxa"/>
            <w:gridSpan w:val="4"/>
          </w:tcPr>
          <w:p w14:paraId="6D845104"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0824E983" w14:textId="6C65B861" w:rsidR="001E40B4"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(γ)</w:t>
            </w:r>
          </w:p>
        </w:tc>
        <w:tc>
          <w:tcPr>
            <w:tcW w:w="7233" w:type="dxa"/>
            <w:gridSpan w:val="5"/>
          </w:tcPr>
          <w:p w14:paraId="543436BD" w14:textId="742751B3" w:rsidR="001E40B4" w:rsidRPr="00F965B1" w:rsidRDefault="001E40B4" w:rsidP="001E40B4">
            <w:pPr>
              <w:spacing w:after="0" w:line="360" w:lineRule="auto"/>
              <w:jc w:val="both"/>
              <w:rPr>
                <w:rFonts w:asciiTheme="minorBidi" w:eastAsia="Times New Roman" w:hAnsiTheme="minorBidi" w:cstheme="minorBidi"/>
                <w:color w:val="000000"/>
                <w:sz w:val="24"/>
                <w:szCs w:val="24"/>
              </w:rPr>
            </w:pPr>
            <w:r w:rsidRPr="00F965B1">
              <w:rPr>
                <w:rFonts w:asciiTheme="minorBidi" w:eastAsia="Times New Roman" w:hAnsiTheme="minorBidi" w:cstheme="minorBidi"/>
                <w:color w:val="000000"/>
                <w:sz w:val="24"/>
                <w:szCs w:val="24"/>
              </w:rPr>
              <w:t xml:space="preserve">με έγγραφη ειδοποίησή της, που επιδίδεται στον ιδιοκτήτη, </w:t>
            </w:r>
            <w:r w:rsidR="00B73FFC">
              <w:rPr>
                <w:rFonts w:asciiTheme="minorBidi" w:eastAsia="Times New Roman" w:hAnsiTheme="minorBidi" w:cstheme="minorBidi"/>
                <w:color w:val="000000"/>
                <w:sz w:val="24"/>
                <w:szCs w:val="24"/>
              </w:rPr>
              <w:t xml:space="preserve">τον </w:t>
            </w:r>
            <w:r w:rsidRPr="00F965B1">
              <w:rPr>
                <w:rFonts w:asciiTheme="minorBidi" w:eastAsia="Times New Roman" w:hAnsiTheme="minorBidi" w:cstheme="minorBidi"/>
                <w:color w:val="000000"/>
                <w:sz w:val="24"/>
                <w:szCs w:val="24"/>
              </w:rPr>
              <w:t xml:space="preserve">πληροφορεί για την απόφαση που λήφθηκε, καθώς και για τους λόγους οι οποίοι υποστηρίζουν την απόφαση αυτή και </w:t>
            </w:r>
            <w:r w:rsidR="00B73FFC">
              <w:rPr>
                <w:rFonts w:asciiTheme="minorBidi" w:eastAsia="Times New Roman" w:hAnsiTheme="minorBidi" w:cstheme="minorBidi"/>
                <w:color w:val="000000"/>
                <w:sz w:val="24"/>
                <w:szCs w:val="24"/>
              </w:rPr>
              <w:t xml:space="preserve">τον </w:t>
            </w:r>
            <w:r w:rsidRPr="00F965B1">
              <w:rPr>
                <w:rFonts w:asciiTheme="minorBidi" w:eastAsia="Times New Roman" w:hAnsiTheme="minorBidi" w:cstheme="minorBidi"/>
                <w:color w:val="000000"/>
                <w:sz w:val="24"/>
                <w:szCs w:val="24"/>
              </w:rPr>
              <w:t>καλεί, εντός προθεσμίας που καθορίζεται στην ειδοποίηση, η οποία σε καμιά περίπτωση δεν είναι μικρότερη των τριών (3) ημερών από την επίδοση της ειδοποίησης να-</w:t>
            </w:r>
          </w:p>
          <w:p w14:paraId="0B1EFF2A" w14:textId="61BDF36E" w:rsidR="001E40B4" w:rsidRPr="00100DD0" w:rsidRDefault="001E40B4" w:rsidP="001E40B4">
            <w:pPr>
              <w:spacing w:after="0" w:line="360" w:lineRule="auto"/>
              <w:jc w:val="both"/>
              <w:rPr>
                <w:rFonts w:asciiTheme="minorBidi" w:hAnsiTheme="minorBidi" w:cstheme="minorBidi"/>
                <w:sz w:val="24"/>
                <w:szCs w:val="24"/>
              </w:rPr>
            </w:pPr>
          </w:p>
        </w:tc>
      </w:tr>
      <w:tr w:rsidR="001E40B4" w:rsidRPr="00F965B1" w14:paraId="1BE4CDFF" w14:textId="77777777" w:rsidTr="004034DD">
        <w:tc>
          <w:tcPr>
            <w:tcW w:w="1730" w:type="dxa"/>
          </w:tcPr>
          <w:p w14:paraId="560F9ED1" w14:textId="77777777" w:rsidR="001E40B4" w:rsidRPr="00C43962" w:rsidRDefault="001E40B4" w:rsidP="001E40B4">
            <w:pPr>
              <w:spacing w:after="0"/>
              <w:rPr>
                <w:rFonts w:ascii="Arial" w:hAnsi="Arial" w:cs="Arial"/>
                <w:sz w:val="20"/>
                <w:szCs w:val="20"/>
              </w:rPr>
            </w:pPr>
          </w:p>
        </w:tc>
        <w:tc>
          <w:tcPr>
            <w:tcW w:w="1136" w:type="dxa"/>
            <w:gridSpan w:val="4"/>
          </w:tcPr>
          <w:p w14:paraId="304C8CBF"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03C0468B" w14:textId="77777777" w:rsidR="001E40B4" w:rsidRDefault="001E40B4" w:rsidP="001E40B4">
            <w:pPr>
              <w:spacing w:after="0" w:line="360" w:lineRule="auto"/>
              <w:jc w:val="both"/>
              <w:rPr>
                <w:rFonts w:ascii="Verdana" w:eastAsia="Times New Roman" w:hAnsi="Verdana"/>
                <w:color w:val="000000"/>
                <w:sz w:val="23"/>
                <w:szCs w:val="23"/>
              </w:rPr>
            </w:pPr>
          </w:p>
        </w:tc>
        <w:tc>
          <w:tcPr>
            <w:tcW w:w="709" w:type="dxa"/>
            <w:gridSpan w:val="3"/>
          </w:tcPr>
          <w:p w14:paraId="025EFD18" w14:textId="14FF2432" w:rsidR="001E40B4" w:rsidRPr="00100DD0"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(i)</w:t>
            </w:r>
          </w:p>
        </w:tc>
        <w:tc>
          <w:tcPr>
            <w:tcW w:w="6524" w:type="dxa"/>
            <w:gridSpan w:val="2"/>
          </w:tcPr>
          <w:p w14:paraId="5F158565" w14:textId="1E5FF6FF" w:rsidR="001E40B4" w:rsidRPr="000329EE" w:rsidRDefault="001E40B4" w:rsidP="001E40B4">
            <w:pPr>
              <w:spacing w:after="0" w:line="360" w:lineRule="auto"/>
              <w:ind w:left="39"/>
              <w:jc w:val="both"/>
              <w:rPr>
                <w:rFonts w:asciiTheme="minorBidi" w:eastAsia="Times New Roman" w:hAnsiTheme="minorBidi" w:cstheme="minorBidi"/>
                <w:color w:val="000000"/>
                <w:sz w:val="24"/>
                <w:szCs w:val="24"/>
              </w:rPr>
            </w:pPr>
            <w:r w:rsidRPr="00F965B1">
              <w:rPr>
                <w:rFonts w:asciiTheme="minorBidi" w:eastAsia="Times New Roman" w:hAnsiTheme="minorBidi" w:cstheme="minorBidi"/>
                <w:color w:val="000000"/>
                <w:sz w:val="24"/>
                <w:szCs w:val="24"/>
              </w:rPr>
              <w:t>διορίσει μελετητή για την ετοιμασία σχετικής έκθεσης ή/και μελέτης</w:t>
            </w:r>
            <w:r w:rsidRPr="00100DD0">
              <w:rPr>
                <w:rFonts w:asciiTheme="minorBidi" w:eastAsia="Times New Roman" w:hAnsiTheme="minorBidi" w:cstheme="minorBidi"/>
                <w:color w:val="000000"/>
                <w:sz w:val="24"/>
                <w:szCs w:val="24"/>
              </w:rPr>
              <w:t xml:space="preserve">, </w:t>
            </w:r>
            <w:r w:rsidRPr="00100DD0">
              <w:rPr>
                <w:rFonts w:asciiTheme="minorBidi" w:hAnsiTheme="minorBidi" w:cstheme="minorBidi"/>
                <w:sz w:val="24"/>
                <w:szCs w:val="24"/>
              </w:rPr>
              <w:t>η οποία θα καθορίζει τα εφαρμοστέα μέτρα,</w:t>
            </w:r>
            <w:r w:rsidRPr="00F965B1">
              <w:rPr>
                <w:rFonts w:asciiTheme="minorBidi" w:eastAsia="Times New Roman" w:hAnsiTheme="minorBidi" w:cstheme="minorBidi"/>
                <w:color w:val="000000"/>
                <w:sz w:val="24"/>
                <w:szCs w:val="24"/>
              </w:rPr>
              <w:t xml:space="preserve"> για την άρση της επικινδυνότητας και την επισκευή της οικοδομής και για την υποβολή αυτής άμεσα στην αρμόδια αρχή</w:t>
            </w:r>
            <w:r w:rsidRPr="007A5C88">
              <w:rPr>
                <w:rFonts w:asciiTheme="minorBidi" w:eastAsia="Times New Roman" w:hAnsiTheme="minorBidi" w:cstheme="minorBidi"/>
                <w:color w:val="000000"/>
                <w:sz w:val="24"/>
                <w:szCs w:val="24"/>
              </w:rPr>
              <w:t> </w:t>
            </w:r>
            <w:r w:rsidRPr="00F965B1">
              <w:rPr>
                <w:rFonts w:asciiTheme="minorBidi" w:eastAsia="Times New Roman" w:hAnsiTheme="minorBidi" w:cstheme="minorBidi"/>
                <w:color w:val="000000"/>
                <w:sz w:val="24"/>
                <w:szCs w:val="24"/>
              </w:rPr>
              <w:t>και</w:t>
            </w:r>
            <w:r w:rsidR="000329EE">
              <w:rPr>
                <w:rFonts w:asciiTheme="minorBidi" w:eastAsia="Times New Roman" w:hAnsiTheme="minorBidi" w:cstheme="minorBidi"/>
                <w:color w:val="000000"/>
                <w:sz w:val="24"/>
                <w:szCs w:val="24"/>
              </w:rPr>
              <w:t>/ή</w:t>
            </w:r>
          </w:p>
          <w:p w14:paraId="112036D9" w14:textId="3A6A8A54" w:rsidR="001E40B4" w:rsidRPr="00100DD0" w:rsidRDefault="001E40B4" w:rsidP="001E40B4">
            <w:pPr>
              <w:spacing w:after="0" w:line="360" w:lineRule="auto"/>
              <w:ind w:left="39"/>
              <w:jc w:val="both"/>
              <w:rPr>
                <w:rFonts w:asciiTheme="minorBidi" w:hAnsiTheme="minorBidi" w:cstheme="minorBidi"/>
                <w:sz w:val="24"/>
                <w:szCs w:val="24"/>
              </w:rPr>
            </w:pPr>
          </w:p>
        </w:tc>
      </w:tr>
      <w:tr w:rsidR="001E40B4" w:rsidRPr="00F965B1" w14:paraId="58E11168" w14:textId="77777777" w:rsidTr="004034DD">
        <w:tc>
          <w:tcPr>
            <w:tcW w:w="1730" w:type="dxa"/>
          </w:tcPr>
          <w:p w14:paraId="604CB2B6" w14:textId="77777777" w:rsidR="001E40B4" w:rsidRPr="00C43962" w:rsidRDefault="001E40B4" w:rsidP="001E40B4">
            <w:pPr>
              <w:spacing w:after="0"/>
              <w:rPr>
                <w:rFonts w:ascii="Arial" w:hAnsi="Arial" w:cs="Arial"/>
                <w:sz w:val="20"/>
                <w:szCs w:val="20"/>
              </w:rPr>
            </w:pPr>
          </w:p>
        </w:tc>
        <w:tc>
          <w:tcPr>
            <w:tcW w:w="1136" w:type="dxa"/>
            <w:gridSpan w:val="4"/>
          </w:tcPr>
          <w:p w14:paraId="7970D5F1"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78CC78FB" w14:textId="77777777" w:rsidR="001E40B4" w:rsidRDefault="001E40B4" w:rsidP="001E40B4">
            <w:pPr>
              <w:spacing w:after="0" w:line="360" w:lineRule="auto"/>
              <w:jc w:val="both"/>
              <w:rPr>
                <w:rFonts w:ascii="Verdana" w:eastAsia="Times New Roman" w:hAnsi="Verdana"/>
                <w:color w:val="000000"/>
                <w:sz w:val="23"/>
                <w:szCs w:val="23"/>
              </w:rPr>
            </w:pPr>
          </w:p>
        </w:tc>
        <w:tc>
          <w:tcPr>
            <w:tcW w:w="709" w:type="dxa"/>
            <w:gridSpan w:val="3"/>
          </w:tcPr>
          <w:p w14:paraId="574A2DE4" w14:textId="40C92A1C" w:rsidR="001E40B4" w:rsidRPr="00100DD0"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t>
            </w:r>
            <w:proofErr w:type="spellStart"/>
            <w:r>
              <w:rPr>
                <w:rFonts w:asciiTheme="minorBidi" w:eastAsia="Times New Roman" w:hAnsiTheme="minorBidi" w:cstheme="minorBidi"/>
                <w:color w:val="000000"/>
                <w:sz w:val="24"/>
                <w:szCs w:val="24"/>
              </w:rPr>
              <w:t>ii</w:t>
            </w:r>
            <w:proofErr w:type="spellEnd"/>
            <w:r>
              <w:rPr>
                <w:rFonts w:asciiTheme="minorBidi" w:eastAsia="Times New Roman" w:hAnsiTheme="minorBidi" w:cstheme="minorBidi"/>
                <w:color w:val="000000"/>
                <w:sz w:val="24"/>
                <w:szCs w:val="24"/>
              </w:rPr>
              <w:t>)</w:t>
            </w:r>
          </w:p>
        </w:tc>
        <w:tc>
          <w:tcPr>
            <w:tcW w:w="6524" w:type="dxa"/>
            <w:gridSpan w:val="2"/>
          </w:tcPr>
          <w:p w14:paraId="7A6CD4E2" w14:textId="4B359547" w:rsidR="001E40B4" w:rsidRDefault="001E40B4" w:rsidP="001E40B4">
            <w:pPr>
              <w:spacing w:after="0" w:line="360" w:lineRule="auto"/>
              <w:ind w:left="39"/>
              <w:jc w:val="both"/>
              <w:rPr>
                <w:rFonts w:ascii="Arial" w:hAnsi="Arial" w:cs="Arial"/>
                <w:sz w:val="24"/>
                <w:szCs w:val="24"/>
              </w:rPr>
            </w:pPr>
            <w:r w:rsidRPr="000329EE">
              <w:rPr>
                <w:rFonts w:ascii="Arial" w:hAnsi="Arial" w:cs="Arial"/>
                <w:sz w:val="24"/>
                <w:szCs w:val="24"/>
              </w:rPr>
              <w:t>επισκευάσει, απομακρύνει, κατεδαφίσει</w:t>
            </w:r>
            <w:r w:rsidR="000329EE">
              <w:rPr>
                <w:rFonts w:ascii="Arial" w:hAnsi="Arial" w:cs="Arial"/>
                <w:sz w:val="24"/>
                <w:szCs w:val="24"/>
              </w:rPr>
              <w:t>,</w:t>
            </w:r>
            <w:r w:rsidRPr="000329EE">
              <w:rPr>
                <w:rFonts w:ascii="Arial" w:eastAsia="Times New Roman" w:hAnsi="Arial" w:cs="Arial"/>
                <w:b/>
                <w:bCs/>
                <w:color w:val="000000"/>
                <w:sz w:val="24"/>
                <w:szCs w:val="24"/>
              </w:rPr>
              <w:t xml:space="preserve"> </w:t>
            </w:r>
            <w:r w:rsidRPr="000329EE">
              <w:rPr>
                <w:rFonts w:ascii="Arial" w:eastAsia="Times New Roman" w:hAnsi="Arial" w:cs="Arial"/>
                <w:color w:val="000000"/>
                <w:sz w:val="24"/>
                <w:szCs w:val="24"/>
              </w:rPr>
              <w:t>στην περίπτωση που οικοδομή ή μέρος της τελεί υπό κατάρρευση</w:t>
            </w:r>
            <w:r w:rsidRPr="000329EE">
              <w:rPr>
                <w:rFonts w:ascii="Arial" w:hAnsi="Arial" w:cs="Arial"/>
                <w:sz w:val="24"/>
                <w:szCs w:val="24"/>
              </w:rPr>
              <w:t xml:space="preserve">, προστατεύσει ή περιφράξει την οικοδομή και γενικά όπως λάβει όλα τα μέτρα, όπως αυτά καθορίζονται ή/και περιγράφονται στην ανωτέρω έκθεση </w:t>
            </w:r>
            <w:r w:rsidR="000329EE">
              <w:rPr>
                <w:rFonts w:ascii="Arial" w:hAnsi="Arial" w:cs="Arial"/>
                <w:sz w:val="24"/>
                <w:szCs w:val="24"/>
              </w:rPr>
              <w:t>κ</w:t>
            </w:r>
            <w:r w:rsidRPr="000329EE">
              <w:rPr>
                <w:rFonts w:ascii="Arial" w:hAnsi="Arial" w:cs="Arial"/>
                <w:sz w:val="24"/>
                <w:szCs w:val="24"/>
              </w:rPr>
              <w:t>αι</w:t>
            </w:r>
            <w:r w:rsidR="000329EE">
              <w:rPr>
                <w:rFonts w:ascii="Arial" w:hAnsi="Arial" w:cs="Arial"/>
                <w:sz w:val="24"/>
                <w:szCs w:val="24"/>
              </w:rPr>
              <w:t>/ή</w:t>
            </w:r>
            <w:r w:rsidRPr="000329EE">
              <w:rPr>
                <w:rFonts w:ascii="Arial" w:hAnsi="Arial" w:cs="Arial"/>
                <w:sz w:val="24"/>
                <w:szCs w:val="24"/>
              </w:rPr>
              <w:t xml:space="preserve"> μελέτη, και τα οποία κατά τη γνώμη της αρμόδιας αρχής κρίνονται επαρκή για την άρση ή τον περιορισμό της επικινδυνότητας της οικοδομής,</w:t>
            </w:r>
            <w:r w:rsidRPr="00100DD0">
              <w:rPr>
                <w:rFonts w:ascii="Arial" w:hAnsi="Arial" w:cs="Arial"/>
                <w:sz w:val="24"/>
                <w:szCs w:val="24"/>
              </w:rPr>
              <w:t xml:space="preserve"> </w:t>
            </w:r>
          </w:p>
          <w:p w14:paraId="53CF75A5" w14:textId="2FFFCC12" w:rsidR="001E40B4" w:rsidRPr="00100DD0" w:rsidRDefault="001E40B4" w:rsidP="001E40B4">
            <w:pPr>
              <w:spacing w:after="0" w:line="360" w:lineRule="auto"/>
              <w:ind w:left="39"/>
              <w:jc w:val="both"/>
              <w:rPr>
                <w:rFonts w:ascii="Arial" w:hAnsi="Arial" w:cs="Arial"/>
                <w:sz w:val="24"/>
                <w:szCs w:val="24"/>
              </w:rPr>
            </w:pPr>
          </w:p>
        </w:tc>
      </w:tr>
      <w:tr w:rsidR="001E40B4" w:rsidRPr="00F965B1" w14:paraId="56DD43BB" w14:textId="77777777" w:rsidTr="004034DD">
        <w:tc>
          <w:tcPr>
            <w:tcW w:w="1730" w:type="dxa"/>
          </w:tcPr>
          <w:p w14:paraId="24C84E78" w14:textId="77777777" w:rsidR="001E40B4" w:rsidRPr="00C43962" w:rsidRDefault="001E40B4" w:rsidP="001E40B4">
            <w:pPr>
              <w:spacing w:after="0"/>
              <w:rPr>
                <w:rFonts w:ascii="Arial" w:hAnsi="Arial" w:cs="Arial"/>
                <w:sz w:val="20"/>
                <w:szCs w:val="20"/>
              </w:rPr>
            </w:pPr>
          </w:p>
        </w:tc>
        <w:tc>
          <w:tcPr>
            <w:tcW w:w="1136" w:type="dxa"/>
            <w:gridSpan w:val="4"/>
          </w:tcPr>
          <w:p w14:paraId="337711F5"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79F8BEF7" w14:textId="77777777" w:rsidR="001E40B4" w:rsidRDefault="001E40B4" w:rsidP="001E40B4">
            <w:pPr>
              <w:spacing w:after="0" w:line="360" w:lineRule="auto"/>
              <w:jc w:val="both"/>
              <w:rPr>
                <w:rFonts w:ascii="Verdana" w:eastAsia="Times New Roman" w:hAnsi="Verdana"/>
                <w:color w:val="000000"/>
                <w:sz w:val="23"/>
                <w:szCs w:val="23"/>
              </w:rPr>
            </w:pPr>
          </w:p>
        </w:tc>
        <w:tc>
          <w:tcPr>
            <w:tcW w:w="7233" w:type="dxa"/>
            <w:gridSpan w:val="5"/>
          </w:tcPr>
          <w:p w14:paraId="5EDEF002" w14:textId="7980BD94" w:rsidR="001E40B4" w:rsidRPr="000329EE" w:rsidRDefault="001E40B4" w:rsidP="001E40B4">
            <w:pPr>
              <w:pStyle w:val="ListParagraph"/>
              <w:tabs>
                <w:tab w:val="left" w:pos="1560"/>
              </w:tabs>
              <w:spacing w:after="0" w:line="360" w:lineRule="auto"/>
              <w:ind w:left="51"/>
              <w:contextualSpacing w:val="0"/>
              <w:jc w:val="both"/>
              <w:rPr>
                <w:rFonts w:ascii="Arial" w:hAnsi="Arial" w:cs="Arial"/>
                <w:sz w:val="24"/>
                <w:szCs w:val="24"/>
              </w:rPr>
            </w:pPr>
            <w:r w:rsidRPr="000329EE">
              <w:rPr>
                <w:rFonts w:ascii="Arial" w:hAnsi="Arial" w:cs="Arial"/>
                <w:sz w:val="24"/>
                <w:szCs w:val="24"/>
              </w:rPr>
              <w:t xml:space="preserve">      Νοείται ότι, η αρμόδια αρχή δύναται να ζητήσει τη λήψη επιπρόσθετων μέτρων ή και άλλων μέτρων από αυτά που καθορίζονται στην έκθεση του μελετητή, για την άρση της επικινδυνότητας της οικοδομής:</w:t>
            </w:r>
          </w:p>
          <w:p w14:paraId="109247E8" w14:textId="05CD8718" w:rsidR="001E40B4" w:rsidRPr="00100DD0" w:rsidRDefault="001E40B4" w:rsidP="001E40B4">
            <w:pPr>
              <w:pStyle w:val="ListParagraph"/>
              <w:tabs>
                <w:tab w:val="left" w:pos="1560"/>
              </w:tabs>
              <w:spacing w:after="0" w:line="360" w:lineRule="auto"/>
              <w:ind w:left="51"/>
              <w:contextualSpacing w:val="0"/>
              <w:jc w:val="both"/>
              <w:rPr>
                <w:rFonts w:ascii="Arial" w:hAnsi="Arial" w:cs="Arial"/>
                <w:color w:val="000000"/>
                <w:sz w:val="24"/>
                <w:szCs w:val="24"/>
                <w:highlight w:val="yellow"/>
              </w:rPr>
            </w:pPr>
          </w:p>
        </w:tc>
      </w:tr>
      <w:tr w:rsidR="001E40B4" w:rsidRPr="00F965B1" w14:paraId="15E9731A" w14:textId="77777777" w:rsidTr="004034DD">
        <w:tc>
          <w:tcPr>
            <w:tcW w:w="1730" w:type="dxa"/>
          </w:tcPr>
          <w:p w14:paraId="151EED0C" w14:textId="77777777" w:rsidR="001E40B4" w:rsidRPr="00C43962" w:rsidRDefault="001E40B4" w:rsidP="001E40B4">
            <w:pPr>
              <w:spacing w:after="0"/>
              <w:rPr>
                <w:rFonts w:ascii="Arial" w:hAnsi="Arial" w:cs="Arial"/>
                <w:sz w:val="20"/>
                <w:szCs w:val="20"/>
              </w:rPr>
            </w:pPr>
          </w:p>
        </w:tc>
        <w:tc>
          <w:tcPr>
            <w:tcW w:w="1136" w:type="dxa"/>
            <w:gridSpan w:val="4"/>
          </w:tcPr>
          <w:p w14:paraId="5E789131"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5266E89B" w14:textId="77777777" w:rsidR="001E40B4" w:rsidRDefault="001E40B4" w:rsidP="001E40B4">
            <w:pPr>
              <w:spacing w:after="0" w:line="360" w:lineRule="auto"/>
              <w:jc w:val="both"/>
              <w:rPr>
                <w:rFonts w:ascii="Verdana" w:eastAsia="Times New Roman" w:hAnsi="Verdana"/>
                <w:color w:val="000000"/>
                <w:sz w:val="23"/>
                <w:szCs w:val="23"/>
              </w:rPr>
            </w:pPr>
          </w:p>
        </w:tc>
        <w:tc>
          <w:tcPr>
            <w:tcW w:w="7233" w:type="dxa"/>
            <w:gridSpan w:val="5"/>
          </w:tcPr>
          <w:p w14:paraId="7C7D901A" w14:textId="348852F5" w:rsidR="001E40B4" w:rsidRPr="000329EE" w:rsidRDefault="001E40B4" w:rsidP="001E40B4">
            <w:pPr>
              <w:pStyle w:val="ListParagraph"/>
              <w:tabs>
                <w:tab w:val="left" w:pos="1560"/>
              </w:tabs>
              <w:spacing w:after="0" w:line="360" w:lineRule="auto"/>
              <w:ind w:left="51"/>
              <w:contextualSpacing w:val="0"/>
              <w:jc w:val="both"/>
              <w:rPr>
                <w:rFonts w:ascii="Arial" w:hAnsi="Arial" w:cs="Arial"/>
                <w:color w:val="000000"/>
                <w:sz w:val="24"/>
                <w:szCs w:val="24"/>
              </w:rPr>
            </w:pPr>
            <w:r w:rsidRPr="000329EE">
              <w:rPr>
                <w:rFonts w:ascii="Arial" w:hAnsi="Arial" w:cs="Arial"/>
                <w:color w:val="000000"/>
                <w:sz w:val="24"/>
                <w:szCs w:val="24"/>
              </w:rPr>
              <w:t xml:space="preserve">      Νοείται περαιτέρω ότι, η αρμόδια αρχή δύναται να ζητήσει άμεσα και εντός του χρονικού διαστήματος των τριών (3) ημερών, τη λήψη προσωρινών μέτρων για άμεση απομάκρυνση του </w:t>
            </w:r>
            <w:r w:rsidRPr="000329EE">
              <w:rPr>
                <w:rFonts w:ascii="Arial" w:hAnsi="Arial" w:cs="Arial"/>
                <w:color w:val="000000"/>
                <w:sz w:val="24"/>
                <w:szCs w:val="24"/>
              </w:rPr>
              <w:lastRenderedPageBreak/>
              <w:t>κινδύνου και προστασία της ανθρώπινης ζωής όπως κατάλληλη σήμανση, περίφραξη, υποστύλωση/αντιστήριξη ή/και κατεδάφιση τμήματος της οικοδομής που τελεί υπό κατάρρευση ή/και οποιοδήποτε άλλο μέτρο:</w:t>
            </w:r>
          </w:p>
          <w:p w14:paraId="50F65A0D" w14:textId="14E93544" w:rsidR="001E40B4" w:rsidRPr="00100DD0" w:rsidRDefault="001E40B4" w:rsidP="001E40B4">
            <w:pPr>
              <w:pStyle w:val="ListParagraph"/>
              <w:tabs>
                <w:tab w:val="left" w:pos="1560"/>
              </w:tabs>
              <w:spacing w:after="0" w:line="360" w:lineRule="auto"/>
              <w:ind w:left="51"/>
              <w:contextualSpacing w:val="0"/>
              <w:jc w:val="both"/>
              <w:rPr>
                <w:rFonts w:ascii="Arial" w:hAnsi="Arial" w:cs="Arial"/>
                <w:color w:val="000000"/>
                <w:sz w:val="24"/>
                <w:szCs w:val="24"/>
                <w:highlight w:val="yellow"/>
              </w:rPr>
            </w:pPr>
          </w:p>
        </w:tc>
      </w:tr>
      <w:tr w:rsidR="001E40B4" w:rsidRPr="00F965B1" w14:paraId="42B7A142" w14:textId="77777777" w:rsidTr="004034DD">
        <w:tc>
          <w:tcPr>
            <w:tcW w:w="1730" w:type="dxa"/>
          </w:tcPr>
          <w:p w14:paraId="7B5BC3AB" w14:textId="77777777" w:rsidR="001E40B4" w:rsidRPr="00C43962" w:rsidRDefault="001E40B4" w:rsidP="001E40B4">
            <w:pPr>
              <w:spacing w:after="0"/>
              <w:rPr>
                <w:rFonts w:ascii="Arial" w:hAnsi="Arial" w:cs="Arial"/>
                <w:sz w:val="20"/>
                <w:szCs w:val="20"/>
              </w:rPr>
            </w:pPr>
          </w:p>
        </w:tc>
        <w:tc>
          <w:tcPr>
            <w:tcW w:w="1136" w:type="dxa"/>
            <w:gridSpan w:val="4"/>
          </w:tcPr>
          <w:p w14:paraId="0A6E735B"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A4C23D4" w14:textId="77777777" w:rsidR="001E40B4" w:rsidRDefault="001E40B4" w:rsidP="001E40B4">
            <w:pPr>
              <w:spacing w:after="0" w:line="360" w:lineRule="auto"/>
              <w:jc w:val="both"/>
              <w:rPr>
                <w:rFonts w:ascii="Verdana" w:eastAsia="Times New Roman" w:hAnsi="Verdana"/>
                <w:color w:val="000000"/>
                <w:sz w:val="23"/>
                <w:szCs w:val="23"/>
              </w:rPr>
            </w:pPr>
          </w:p>
        </w:tc>
        <w:tc>
          <w:tcPr>
            <w:tcW w:w="7233" w:type="dxa"/>
            <w:gridSpan w:val="5"/>
          </w:tcPr>
          <w:p w14:paraId="73791D7C" w14:textId="40BE3D2B" w:rsidR="001E40B4" w:rsidRPr="000329EE" w:rsidRDefault="001E40B4" w:rsidP="001E40B4">
            <w:pPr>
              <w:pStyle w:val="ListParagraph"/>
              <w:tabs>
                <w:tab w:val="left" w:pos="1560"/>
              </w:tabs>
              <w:spacing w:after="0" w:line="360" w:lineRule="auto"/>
              <w:ind w:left="51"/>
              <w:contextualSpacing w:val="0"/>
              <w:jc w:val="both"/>
              <w:rPr>
                <w:rFonts w:ascii="Arial" w:hAnsi="Arial" w:cs="Arial"/>
                <w:color w:val="000000"/>
                <w:sz w:val="24"/>
                <w:szCs w:val="24"/>
              </w:rPr>
            </w:pPr>
            <w:r w:rsidRPr="000329EE">
              <w:rPr>
                <w:rFonts w:ascii="Arial" w:hAnsi="Arial" w:cs="Arial"/>
                <w:color w:val="000000"/>
                <w:sz w:val="24"/>
                <w:szCs w:val="24"/>
              </w:rPr>
              <w:t xml:space="preserve">   </w:t>
            </w:r>
            <w:r w:rsidR="000329EE" w:rsidRPr="000329EE">
              <w:rPr>
                <w:rFonts w:ascii="Arial" w:hAnsi="Arial" w:cs="Arial"/>
                <w:color w:val="000000"/>
                <w:sz w:val="24"/>
                <w:szCs w:val="24"/>
              </w:rPr>
              <w:t xml:space="preserve">   </w:t>
            </w:r>
            <w:r w:rsidRPr="000329EE">
              <w:rPr>
                <w:rFonts w:ascii="Arial" w:hAnsi="Arial" w:cs="Arial"/>
                <w:color w:val="000000"/>
                <w:sz w:val="24"/>
                <w:szCs w:val="24"/>
              </w:rPr>
              <w:t xml:space="preserve">  Νοείται έτι περαιτέρω ότι, </w:t>
            </w:r>
            <w:del w:id="167" w:author="Andriana Patsalosavvi" w:date="2023-08-31T10:51:00Z">
              <w:r w:rsidRPr="000329EE" w:rsidDel="00DC30E5">
                <w:rPr>
                  <w:rFonts w:ascii="Arial" w:hAnsi="Arial" w:cs="Arial"/>
                  <w:color w:val="000000"/>
                  <w:sz w:val="24"/>
                  <w:szCs w:val="24"/>
                </w:rPr>
                <w:delText xml:space="preserve">πέραν των περιπτώσεων που καθορίζονται στο </w:delText>
              </w:r>
              <w:r w:rsidRPr="009C5B53" w:rsidDel="00DC30E5">
                <w:rPr>
                  <w:rFonts w:ascii="Arial" w:hAnsi="Arial" w:cs="Arial"/>
                  <w:color w:val="000000"/>
                  <w:sz w:val="24"/>
                  <w:szCs w:val="24"/>
                </w:rPr>
                <w:delText>άρθρο 15</w:delText>
              </w:r>
              <w:r w:rsidR="009C5B53" w:rsidRPr="009C5B53" w:rsidDel="00DC30E5">
                <w:rPr>
                  <w:rFonts w:ascii="Arial" w:hAnsi="Arial" w:cs="Arial"/>
                  <w:color w:val="000000"/>
                  <w:sz w:val="24"/>
                  <w:szCs w:val="24"/>
                </w:rPr>
                <w:delText>Δ’</w:delText>
              </w:r>
              <w:r w:rsidRPr="009C5B53" w:rsidDel="00DC30E5">
                <w:rPr>
                  <w:rFonts w:ascii="Arial" w:hAnsi="Arial" w:cs="Arial"/>
                  <w:color w:val="000000"/>
                  <w:sz w:val="24"/>
                  <w:szCs w:val="24"/>
                </w:rPr>
                <w:delText xml:space="preserve"> του παρόντος νόμου, </w:delText>
              </w:r>
            </w:del>
            <w:r w:rsidRPr="009C5B53">
              <w:rPr>
                <w:rFonts w:ascii="Arial" w:hAnsi="Arial" w:cs="Arial"/>
                <w:color w:val="000000"/>
                <w:sz w:val="24"/>
                <w:szCs w:val="24"/>
              </w:rPr>
              <w:t xml:space="preserve">η κατεδάφιση </w:t>
            </w:r>
            <w:r w:rsidRPr="000329EE">
              <w:rPr>
                <w:rFonts w:ascii="Arial" w:hAnsi="Arial" w:cs="Arial"/>
                <w:color w:val="000000"/>
                <w:sz w:val="24"/>
                <w:szCs w:val="24"/>
              </w:rPr>
              <w:t>οικοδομής ή μέρους της</w:t>
            </w:r>
            <w:r w:rsidRPr="000329EE">
              <w:rPr>
                <w:rFonts w:ascii="Arial" w:eastAsia="Times New Roman" w:hAnsi="Arial" w:cs="Arial"/>
                <w:b/>
                <w:bCs/>
                <w:color w:val="000000"/>
                <w:sz w:val="24"/>
                <w:szCs w:val="24"/>
              </w:rPr>
              <w:t xml:space="preserve"> στην περίπτωση που οικοδομή ή μέρος της τελεί υπό κατάρρευση</w:t>
            </w:r>
            <w:r w:rsidRPr="000329EE">
              <w:rPr>
                <w:rFonts w:ascii="Arial" w:hAnsi="Arial" w:cs="Arial"/>
                <w:color w:val="000000"/>
                <w:sz w:val="24"/>
                <w:szCs w:val="24"/>
              </w:rPr>
              <w:t xml:space="preserve">, δεν θα εφαρμόζεται ως μέτρο στις περιπτώσεις </w:t>
            </w:r>
            <w:ins w:id="168" w:author="Andriana Patsalosavvi" w:date="2023-08-31T10:46:00Z">
              <w:r w:rsidR="00B74365">
                <w:rPr>
                  <w:rFonts w:ascii="Arial" w:hAnsi="Arial" w:cs="Arial"/>
                  <w:color w:val="000000"/>
                  <w:sz w:val="24"/>
                  <w:szCs w:val="24"/>
                </w:rPr>
                <w:t>δ</w:t>
              </w:r>
              <w:r w:rsidR="00B74365" w:rsidRPr="00B74365">
                <w:rPr>
                  <w:rFonts w:ascii="Arial" w:hAnsi="Arial" w:cs="Arial"/>
                  <w:color w:val="000000"/>
                  <w:sz w:val="24"/>
                  <w:szCs w:val="24"/>
                </w:rPr>
                <w:t>ιατηρητέ</w:t>
              </w:r>
              <w:r w:rsidR="00B74365">
                <w:rPr>
                  <w:rFonts w:ascii="Arial" w:hAnsi="Arial" w:cs="Arial"/>
                  <w:color w:val="000000"/>
                  <w:sz w:val="24"/>
                  <w:szCs w:val="24"/>
                </w:rPr>
                <w:t>ων</w:t>
              </w:r>
              <w:r w:rsidR="00B74365" w:rsidRPr="00B74365">
                <w:rPr>
                  <w:rFonts w:ascii="Arial" w:hAnsi="Arial" w:cs="Arial"/>
                  <w:color w:val="000000"/>
                  <w:sz w:val="24"/>
                  <w:szCs w:val="24"/>
                </w:rPr>
                <w:t>, παραδοσιακ</w:t>
              </w:r>
              <w:r w:rsidR="00B74365">
                <w:rPr>
                  <w:rFonts w:ascii="Arial" w:hAnsi="Arial" w:cs="Arial"/>
                  <w:color w:val="000000"/>
                  <w:sz w:val="24"/>
                  <w:szCs w:val="24"/>
                </w:rPr>
                <w:t>ών</w:t>
              </w:r>
              <w:r w:rsidR="00B74365" w:rsidRPr="00B74365">
                <w:rPr>
                  <w:rFonts w:ascii="Arial" w:hAnsi="Arial" w:cs="Arial"/>
                  <w:color w:val="000000"/>
                  <w:sz w:val="24"/>
                  <w:szCs w:val="24"/>
                </w:rPr>
                <w:t xml:space="preserve"> οικοδομ</w:t>
              </w:r>
            </w:ins>
            <w:ins w:id="169" w:author="Andriana Patsalosavvi" w:date="2023-08-31T10:47:00Z">
              <w:r w:rsidR="00B74365">
                <w:rPr>
                  <w:rFonts w:ascii="Arial" w:hAnsi="Arial" w:cs="Arial"/>
                  <w:color w:val="000000"/>
                  <w:sz w:val="24"/>
                  <w:szCs w:val="24"/>
                </w:rPr>
                <w:t>ών</w:t>
              </w:r>
            </w:ins>
            <w:ins w:id="170" w:author="Andriana Patsalosavvi" w:date="2023-08-31T10:46:00Z">
              <w:r w:rsidR="00B74365" w:rsidRPr="00B74365">
                <w:rPr>
                  <w:rFonts w:ascii="Arial" w:hAnsi="Arial" w:cs="Arial"/>
                  <w:color w:val="000000"/>
                  <w:sz w:val="24"/>
                  <w:szCs w:val="24"/>
                </w:rPr>
                <w:t xml:space="preserve"> και Αρχαί</w:t>
              </w:r>
            </w:ins>
            <w:ins w:id="171" w:author="Andriana Patsalosavvi" w:date="2023-08-31T10:47:00Z">
              <w:r w:rsidR="00B74365">
                <w:rPr>
                  <w:rFonts w:ascii="Arial" w:hAnsi="Arial" w:cs="Arial"/>
                  <w:color w:val="000000"/>
                  <w:sz w:val="24"/>
                  <w:szCs w:val="24"/>
                </w:rPr>
                <w:t>ων</w:t>
              </w:r>
            </w:ins>
            <w:ins w:id="172" w:author="Andriana Patsalosavvi" w:date="2023-08-31T10:46:00Z">
              <w:r w:rsidR="00B74365" w:rsidRPr="00B74365">
                <w:rPr>
                  <w:rFonts w:ascii="Arial" w:hAnsi="Arial" w:cs="Arial"/>
                  <w:color w:val="000000"/>
                  <w:sz w:val="24"/>
                  <w:szCs w:val="24"/>
                </w:rPr>
                <w:t xml:space="preserve"> Μνημεί</w:t>
              </w:r>
            </w:ins>
            <w:ins w:id="173" w:author="Andriana Patsalosavvi" w:date="2023-08-31T10:47:00Z">
              <w:r w:rsidR="00B74365">
                <w:rPr>
                  <w:rFonts w:ascii="Arial" w:hAnsi="Arial" w:cs="Arial"/>
                  <w:color w:val="000000"/>
                  <w:sz w:val="24"/>
                  <w:szCs w:val="24"/>
                </w:rPr>
                <w:t xml:space="preserve">ων </w:t>
              </w:r>
            </w:ins>
            <w:ins w:id="174" w:author="Andriana Patsalosavvi" w:date="2023-08-31T10:50:00Z">
              <w:r w:rsidR="00DC30E5">
                <w:rPr>
                  <w:rFonts w:ascii="Arial" w:hAnsi="Arial" w:cs="Arial"/>
                  <w:color w:val="000000"/>
                  <w:sz w:val="24"/>
                  <w:szCs w:val="24"/>
                </w:rPr>
                <w:t xml:space="preserve">που </w:t>
              </w:r>
            </w:ins>
            <w:ins w:id="175" w:author="Andriana Patsalosavvi" w:date="2023-08-31T10:51:00Z">
              <w:r w:rsidR="00DC30E5">
                <w:rPr>
                  <w:rFonts w:ascii="Arial" w:hAnsi="Arial" w:cs="Arial"/>
                  <w:color w:val="000000"/>
                  <w:sz w:val="24"/>
                  <w:szCs w:val="24"/>
                </w:rPr>
                <w:t>καθορίζονται</w:t>
              </w:r>
            </w:ins>
            <w:ins w:id="176" w:author="Andriana Patsalosavvi" w:date="2023-08-31T10:50:00Z">
              <w:r w:rsidR="00DC30E5">
                <w:rPr>
                  <w:rFonts w:ascii="Arial" w:hAnsi="Arial" w:cs="Arial"/>
                  <w:color w:val="000000"/>
                  <w:sz w:val="24"/>
                  <w:szCs w:val="24"/>
                </w:rPr>
                <w:t xml:space="preserve"> σ</w:t>
              </w:r>
            </w:ins>
            <w:ins w:id="177" w:author="Andriana Patsalosavvi" w:date="2023-08-31T10:47:00Z">
              <w:r w:rsidR="00B74365">
                <w:rPr>
                  <w:rFonts w:ascii="Arial" w:hAnsi="Arial" w:cs="Arial"/>
                  <w:color w:val="000000"/>
                  <w:sz w:val="24"/>
                  <w:szCs w:val="24"/>
                </w:rPr>
                <w:t>το άρθρο 15Δ του παρόντος Νόμου</w:t>
              </w:r>
            </w:ins>
            <w:ins w:id="178" w:author="Andriana Patsalosavvi" w:date="2023-08-31T10:46:00Z">
              <w:r w:rsidR="00B74365" w:rsidRPr="00B74365">
                <w:rPr>
                  <w:rFonts w:ascii="Arial" w:hAnsi="Arial" w:cs="Arial"/>
                  <w:color w:val="000000"/>
                  <w:sz w:val="24"/>
                  <w:szCs w:val="24"/>
                </w:rPr>
                <w:t>.</w:t>
              </w:r>
            </w:ins>
            <w:ins w:id="179" w:author="Andriana Patsalosavvi" w:date="2023-08-31T10:47:00Z">
              <w:r w:rsidR="00B74365">
                <w:rPr>
                  <w:rFonts w:ascii="Arial" w:hAnsi="Arial" w:cs="Arial"/>
                  <w:color w:val="000000"/>
                  <w:sz w:val="24"/>
                  <w:szCs w:val="24"/>
                </w:rPr>
                <w:t xml:space="preserve"> </w:t>
              </w:r>
            </w:ins>
            <w:del w:id="180" w:author="Andriana Patsalosavvi" w:date="2023-08-31T10:47:00Z">
              <w:r w:rsidRPr="000329EE" w:rsidDel="00B74365">
                <w:rPr>
                  <w:rFonts w:ascii="Arial" w:hAnsi="Arial" w:cs="Arial"/>
                  <w:color w:val="000000"/>
                  <w:sz w:val="24"/>
                  <w:szCs w:val="24"/>
                </w:rPr>
                <w:delText>οικοδομών που κρίνονται αξιόλογες</w:delText>
              </w:r>
            </w:del>
            <w:r w:rsidR="000329EE" w:rsidRPr="000329EE">
              <w:rPr>
                <w:rStyle w:val="FootnoteReference"/>
                <w:rFonts w:ascii="Arial" w:hAnsi="Arial" w:cs="Arial"/>
                <w:color w:val="000000"/>
                <w:sz w:val="24"/>
                <w:szCs w:val="24"/>
              </w:rPr>
              <w:footnoteReference w:id="10"/>
            </w:r>
            <w:r w:rsidRPr="000329EE">
              <w:rPr>
                <w:rFonts w:ascii="Arial" w:hAnsi="Arial" w:cs="Arial"/>
                <w:color w:val="000000"/>
                <w:sz w:val="24"/>
                <w:szCs w:val="24"/>
              </w:rPr>
              <w:t xml:space="preserve">. </w:t>
            </w:r>
          </w:p>
          <w:p w14:paraId="66075793" w14:textId="0B196E46" w:rsidR="001E40B4" w:rsidRPr="00100DD0" w:rsidRDefault="001E40B4" w:rsidP="001E40B4">
            <w:pPr>
              <w:pStyle w:val="ListParagraph"/>
              <w:tabs>
                <w:tab w:val="left" w:pos="1560"/>
              </w:tabs>
              <w:spacing w:after="0" w:line="360" w:lineRule="auto"/>
              <w:ind w:left="51"/>
              <w:contextualSpacing w:val="0"/>
              <w:jc w:val="both"/>
              <w:rPr>
                <w:rFonts w:ascii="Arial" w:hAnsi="Arial" w:cs="Arial"/>
                <w:sz w:val="24"/>
                <w:szCs w:val="24"/>
                <w:highlight w:val="yellow"/>
              </w:rPr>
            </w:pPr>
          </w:p>
        </w:tc>
      </w:tr>
      <w:tr w:rsidR="001E40B4" w:rsidRPr="00F965B1" w14:paraId="36170407" w14:textId="77777777" w:rsidTr="004034DD">
        <w:tc>
          <w:tcPr>
            <w:tcW w:w="1730" w:type="dxa"/>
          </w:tcPr>
          <w:p w14:paraId="7C730222" w14:textId="77777777" w:rsidR="001E40B4" w:rsidRPr="00C43962" w:rsidRDefault="001E40B4" w:rsidP="001E40B4">
            <w:pPr>
              <w:spacing w:after="0"/>
              <w:rPr>
                <w:rFonts w:ascii="Arial" w:hAnsi="Arial" w:cs="Arial"/>
                <w:sz w:val="20"/>
                <w:szCs w:val="20"/>
              </w:rPr>
            </w:pPr>
          </w:p>
        </w:tc>
        <w:tc>
          <w:tcPr>
            <w:tcW w:w="1136" w:type="dxa"/>
            <w:gridSpan w:val="4"/>
          </w:tcPr>
          <w:p w14:paraId="6325DB52"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2CDC08E7" w14:textId="5A974943" w:rsidR="001E40B4" w:rsidRPr="006725CC" w:rsidRDefault="001E40B4" w:rsidP="001E40B4">
            <w:pPr>
              <w:pStyle w:val="cybar-text-indent"/>
              <w:tabs>
                <w:tab w:val="left" w:pos="221"/>
              </w:tabs>
              <w:spacing w:before="0" w:beforeAutospacing="0" w:after="0" w:afterAutospacing="0" w:line="360" w:lineRule="auto"/>
              <w:jc w:val="both"/>
              <w:rPr>
                <w:rFonts w:ascii="Arial" w:hAnsi="Arial" w:cs="Arial"/>
                <w:color w:val="000000"/>
              </w:rPr>
            </w:pPr>
            <w:r w:rsidRPr="006725CC">
              <w:rPr>
                <w:rFonts w:ascii="Arial" w:hAnsi="Arial" w:cs="Arial"/>
                <w:color w:val="000000"/>
              </w:rPr>
              <w:t xml:space="preserve">     (2) Ο ιδιοκτήτης, εντός περιόδου που δεν υπερβαίνει </w:t>
            </w:r>
            <w:r w:rsidRPr="009C5B53">
              <w:rPr>
                <w:rFonts w:ascii="Arial" w:hAnsi="Arial" w:cs="Arial"/>
                <w:color w:val="000000"/>
              </w:rPr>
              <w:t xml:space="preserve">τις τριάντα (30) ημέρες από την συμπλήρωση των μέτρων τα οποία καθορίζονται στην έκθεση ή/και μελέτη που υποβάλλεται στην αρμόδια αρχή δυνάμει του </w:t>
            </w:r>
            <w:r w:rsidR="000329EE" w:rsidRPr="009C5B53">
              <w:rPr>
                <w:rFonts w:ascii="Arial" w:hAnsi="Arial" w:cs="Arial"/>
                <w:color w:val="000000"/>
              </w:rPr>
              <w:t xml:space="preserve">της παραγράφου (γ) του εδαφίου </w:t>
            </w:r>
            <w:r w:rsidRPr="009C5B53">
              <w:rPr>
                <w:rFonts w:ascii="Arial" w:hAnsi="Arial" w:cs="Arial"/>
                <w:color w:val="000000"/>
              </w:rPr>
              <w:t>(1), οφείλει να προσκομίσει</w:t>
            </w:r>
            <w:r w:rsidRPr="006725CC">
              <w:rPr>
                <w:rFonts w:ascii="Arial" w:hAnsi="Arial" w:cs="Arial"/>
                <w:color w:val="000000"/>
              </w:rPr>
              <w:t xml:space="preserve"> στην αρμόδια αρχή βεβαίωση του μελετητή/επιβλέποντα ότι τα μέτρα έχουν ληφθεί και ότι έχει αρθεί η επικινδυνότητα της οικοδομής:</w:t>
            </w:r>
          </w:p>
          <w:p w14:paraId="5DAFA342" w14:textId="695CA55D" w:rsidR="001E40B4" w:rsidRPr="006725CC" w:rsidRDefault="001E40B4" w:rsidP="001E40B4">
            <w:pPr>
              <w:pStyle w:val="cybar-text-indent"/>
              <w:tabs>
                <w:tab w:val="left" w:pos="221"/>
              </w:tabs>
              <w:spacing w:before="0" w:beforeAutospacing="0" w:after="0" w:afterAutospacing="0" w:line="360" w:lineRule="auto"/>
              <w:jc w:val="both"/>
              <w:rPr>
                <w:rFonts w:ascii="Arial" w:hAnsi="Arial" w:cs="Arial"/>
                <w:color w:val="000000"/>
              </w:rPr>
            </w:pPr>
          </w:p>
        </w:tc>
      </w:tr>
      <w:tr w:rsidR="001E40B4" w:rsidRPr="00F965B1" w14:paraId="5ABD6E13" w14:textId="77777777" w:rsidTr="004034DD">
        <w:tc>
          <w:tcPr>
            <w:tcW w:w="1730" w:type="dxa"/>
          </w:tcPr>
          <w:p w14:paraId="463CFFD7" w14:textId="77777777" w:rsidR="001E40B4" w:rsidRPr="00C43962" w:rsidRDefault="001E40B4" w:rsidP="001E40B4">
            <w:pPr>
              <w:spacing w:after="0"/>
              <w:rPr>
                <w:rFonts w:ascii="Arial" w:hAnsi="Arial" w:cs="Arial"/>
                <w:sz w:val="20"/>
                <w:szCs w:val="20"/>
              </w:rPr>
            </w:pPr>
          </w:p>
        </w:tc>
        <w:tc>
          <w:tcPr>
            <w:tcW w:w="1136" w:type="dxa"/>
            <w:gridSpan w:val="4"/>
          </w:tcPr>
          <w:p w14:paraId="2D2FC1D5"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430B8144" w14:textId="1A8CAAF7" w:rsidR="001E40B4" w:rsidRPr="000329EE" w:rsidRDefault="001E40B4" w:rsidP="001E40B4">
            <w:pPr>
              <w:pStyle w:val="cybar-text-indent"/>
              <w:tabs>
                <w:tab w:val="left" w:pos="221"/>
              </w:tabs>
              <w:spacing w:before="0" w:beforeAutospacing="0" w:after="0" w:afterAutospacing="0" w:line="360" w:lineRule="auto"/>
              <w:jc w:val="both"/>
              <w:rPr>
                <w:rFonts w:ascii="Arial" w:hAnsi="Arial" w:cs="Arial"/>
                <w:color w:val="000000"/>
              </w:rPr>
            </w:pPr>
            <w:r w:rsidRPr="000329EE">
              <w:rPr>
                <w:rFonts w:ascii="Arial" w:hAnsi="Arial" w:cs="Arial"/>
                <w:color w:val="000000"/>
              </w:rPr>
              <w:t xml:space="preserve">     </w:t>
            </w:r>
            <w:r w:rsidR="006725CC" w:rsidRPr="000329EE">
              <w:rPr>
                <w:rFonts w:ascii="Arial" w:hAnsi="Arial" w:cs="Arial"/>
                <w:color w:val="000000"/>
              </w:rPr>
              <w:t xml:space="preserve"> </w:t>
            </w:r>
            <w:r w:rsidRPr="000329EE">
              <w:rPr>
                <w:rFonts w:ascii="Arial" w:hAnsi="Arial" w:cs="Arial"/>
                <w:color w:val="000000"/>
              </w:rPr>
              <w:t xml:space="preserve"> Νοείται ότι, σε περίπτωση επιβολής από την αρμόδια αρχή, </w:t>
            </w:r>
            <w:r w:rsidR="009C5B53">
              <w:rPr>
                <w:rFonts w:ascii="Arial" w:hAnsi="Arial" w:cs="Arial"/>
                <w:color w:val="000000"/>
              </w:rPr>
              <w:t>της υποχρέωσης λ</w:t>
            </w:r>
            <w:r w:rsidRPr="000329EE">
              <w:rPr>
                <w:rFonts w:ascii="Arial" w:hAnsi="Arial" w:cs="Arial"/>
                <w:color w:val="000000"/>
              </w:rPr>
              <w:t>ήψης προσωρινών μέτρων για άμεση απομάκρυνση του κινδύνου και προστασία της ανθρώπινης ζωής όπως κατάλληλη σήμανση, περίφραξη, υποστύλωση/αντιστήριξη,</w:t>
            </w:r>
            <w:r w:rsidRPr="000329EE">
              <w:t xml:space="preserve"> </w:t>
            </w:r>
            <w:r w:rsidRPr="000329EE">
              <w:rPr>
                <w:rFonts w:ascii="Arial" w:hAnsi="Arial" w:cs="Arial"/>
                <w:color w:val="000000"/>
              </w:rPr>
              <w:t xml:space="preserve">κατεδάφιση τμήματος της οικοδομής που τελεί υπό κατάρρευση ή οποιοδήποτε άλλο μέτρο, ο ιδιοκτήτης ενημερώνει την αρμόδια αρχή άμεσα για τη λήψη </w:t>
            </w:r>
            <w:r w:rsidR="006725CC" w:rsidRPr="000329EE">
              <w:rPr>
                <w:rFonts w:ascii="Arial" w:hAnsi="Arial" w:cs="Arial"/>
                <w:color w:val="000000"/>
              </w:rPr>
              <w:t xml:space="preserve">των </w:t>
            </w:r>
            <w:r w:rsidRPr="000329EE">
              <w:rPr>
                <w:rFonts w:ascii="Arial" w:hAnsi="Arial" w:cs="Arial"/>
                <w:color w:val="000000"/>
              </w:rPr>
              <w:t>μέτρων</w:t>
            </w:r>
            <w:r w:rsidR="006725CC" w:rsidRPr="000329EE">
              <w:rPr>
                <w:rFonts w:ascii="Arial" w:hAnsi="Arial" w:cs="Arial"/>
                <w:color w:val="000000"/>
              </w:rPr>
              <w:t xml:space="preserve"> αυτών</w:t>
            </w:r>
            <w:r w:rsidRPr="000329EE">
              <w:rPr>
                <w:rFonts w:ascii="Arial" w:hAnsi="Arial" w:cs="Arial"/>
                <w:color w:val="000000"/>
              </w:rPr>
              <w:t>.</w:t>
            </w:r>
          </w:p>
          <w:p w14:paraId="1C2BE358" w14:textId="1EC35628" w:rsidR="001E40B4" w:rsidRPr="00377995" w:rsidRDefault="001E40B4" w:rsidP="001E40B4">
            <w:pPr>
              <w:pStyle w:val="cybar-text-indent"/>
              <w:tabs>
                <w:tab w:val="left" w:pos="221"/>
              </w:tabs>
              <w:spacing w:before="0" w:beforeAutospacing="0" w:after="0" w:afterAutospacing="0" w:line="360" w:lineRule="auto"/>
              <w:jc w:val="both"/>
              <w:rPr>
                <w:rFonts w:ascii="Arial" w:hAnsi="Arial" w:cs="Arial"/>
                <w:color w:val="000000"/>
                <w:highlight w:val="yellow"/>
              </w:rPr>
            </w:pPr>
          </w:p>
        </w:tc>
      </w:tr>
      <w:tr w:rsidR="001E40B4" w:rsidRPr="00F965B1" w14:paraId="5D9CE0F5" w14:textId="77777777" w:rsidTr="004034DD">
        <w:tc>
          <w:tcPr>
            <w:tcW w:w="1730" w:type="dxa"/>
          </w:tcPr>
          <w:p w14:paraId="26BB7FFF" w14:textId="77777777" w:rsidR="001E40B4" w:rsidRPr="00C43962" w:rsidRDefault="001E40B4" w:rsidP="001E40B4">
            <w:pPr>
              <w:spacing w:after="0"/>
              <w:rPr>
                <w:rFonts w:ascii="Arial" w:hAnsi="Arial" w:cs="Arial"/>
                <w:sz w:val="20"/>
                <w:szCs w:val="20"/>
              </w:rPr>
            </w:pPr>
          </w:p>
        </w:tc>
        <w:tc>
          <w:tcPr>
            <w:tcW w:w="1136" w:type="dxa"/>
            <w:gridSpan w:val="4"/>
          </w:tcPr>
          <w:p w14:paraId="022A2D1C"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666F02C0" w14:textId="44C6AD20" w:rsidR="001E40B4" w:rsidRPr="00F965B1" w:rsidRDefault="001E40B4" w:rsidP="001E40B4">
            <w:pPr>
              <w:spacing w:after="0" w:line="360" w:lineRule="auto"/>
              <w:jc w:val="both"/>
              <w:rPr>
                <w:rFonts w:asciiTheme="minorBidi" w:eastAsia="Times New Roman" w:hAnsiTheme="minorBidi" w:cstheme="minorBidi"/>
                <w:color w:val="000000"/>
                <w:sz w:val="24"/>
                <w:szCs w:val="24"/>
              </w:rPr>
            </w:pPr>
            <w:r>
              <w:rPr>
                <w:rFonts w:ascii="Verdana" w:eastAsia="Times New Roman" w:hAnsi="Verdana"/>
                <w:color w:val="000000"/>
                <w:sz w:val="23"/>
                <w:szCs w:val="23"/>
              </w:rPr>
              <w:t xml:space="preserve">    </w:t>
            </w:r>
            <w:r w:rsidRPr="00377995">
              <w:rPr>
                <w:rFonts w:asciiTheme="minorBidi" w:eastAsia="Times New Roman" w:hAnsiTheme="minorBidi" w:cstheme="minorBidi"/>
                <w:color w:val="000000"/>
                <w:sz w:val="24"/>
                <w:szCs w:val="24"/>
              </w:rPr>
              <w:t>(3)</w:t>
            </w:r>
            <w:r w:rsidRPr="00F965B1">
              <w:rPr>
                <w:rFonts w:asciiTheme="minorBidi" w:eastAsia="Times New Roman" w:hAnsiTheme="minorBidi" w:cstheme="minorBidi"/>
                <w:color w:val="000000"/>
                <w:sz w:val="24"/>
                <w:szCs w:val="24"/>
              </w:rPr>
              <w:t xml:space="preserve">Σε περίπτωση που ο ιδιοκτήτης αδυνατεί να προβεί στις απαραίτητες ενέργειες που περιγράφονται στην </w:t>
            </w:r>
            <w:r w:rsidRPr="007A5C88">
              <w:rPr>
                <w:rFonts w:asciiTheme="minorBidi" w:eastAsia="Times New Roman" w:hAnsiTheme="minorBidi" w:cstheme="minorBidi"/>
                <w:color w:val="000000"/>
                <w:sz w:val="24"/>
                <w:szCs w:val="24"/>
              </w:rPr>
              <w:t> </w:t>
            </w:r>
            <w:r w:rsidRPr="00F965B1">
              <w:rPr>
                <w:rFonts w:asciiTheme="minorBidi" w:eastAsia="Times New Roman" w:hAnsiTheme="minorBidi" w:cstheme="minorBidi"/>
                <w:color w:val="000000"/>
                <w:sz w:val="24"/>
                <w:szCs w:val="24"/>
              </w:rPr>
              <w:t xml:space="preserve">ειδοποίηση που εκδίδεται με βάση τις διατάξεις της παραγράφου (γ) του εδαφίου (1), </w:t>
            </w:r>
            <w:r w:rsidRPr="00F965B1">
              <w:rPr>
                <w:rFonts w:asciiTheme="minorBidi" w:eastAsia="Times New Roman" w:hAnsiTheme="minorBidi" w:cstheme="minorBidi"/>
                <w:color w:val="000000"/>
                <w:sz w:val="24"/>
                <w:szCs w:val="24"/>
              </w:rPr>
              <w:lastRenderedPageBreak/>
              <w:t>ενημερώνει την αρμόδια αρχή γραπτώς, εντός τριών (3) ημερών από την επίδοση της ειδοποίησης, για τους λόγους για τους οποίους δεν μπορεί να ανταποκριθεί στα προβλεπόμενα στην ειδοποίηση.</w:t>
            </w:r>
          </w:p>
          <w:p w14:paraId="27114BFD" w14:textId="77777777" w:rsidR="001E40B4" w:rsidRPr="00F965B1" w:rsidRDefault="001E40B4" w:rsidP="001E40B4">
            <w:pPr>
              <w:pStyle w:val="cybar-text-indent"/>
              <w:tabs>
                <w:tab w:val="left" w:pos="221"/>
              </w:tabs>
              <w:spacing w:before="0" w:beforeAutospacing="0" w:after="0" w:afterAutospacing="0" w:line="360" w:lineRule="auto"/>
              <w:jc w:val="both"/>
              <w:rPr>
                <w:rFonts w:ascii="Arial" w:hAnsi="Arial" w:cs="Arial"/>
                <w:color w:val="000000"/>
              </w:rPr>
            </w:pPr>
          </w:p>
        </w:tc>
      </w:tr>
      <w:tr w:rsidR="001E40B4" w:rsidRPr="00F965B1" w14:paraId="2693CBF4" w14:textId="77777777" w:rsidTr="004034DD">
        <w:tc>
          <w:tcPr>
            <w:tcW w:w="1730" w:type="dxa"/>
          </w:tcPr>
          <w:p w14:paraId="1E66ECB0" w14:textId="77777777" w:rsidR="001E40B4" w:rsidRPr="00C43962" w:rsidRDefault="001E40B4" w:rsidP="001E40B4">
            <w:pPr>
              <w:spacing w:after="0"/>
              <w:rPr>
                <w:rFonts w:ascii="Arial" w:hAnsi="Arial" w:cs="Arial"/>
                <w:sz w:val="20"/>
                <w:szCs w:val="20"/>
              </w:rPr>
            </w:pPr>
          </w:p>
        </w:tc>
        <w:tc>
          <w:tcPr>
            <w:tcW w:w="1136" w:type="dxa"/>
            <w:gridSpan w:val="4"/>
          </w:tcPr>
          <w:p w14:paraId="6D92E0A5"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5559B58A" w14:textId="3E667301" w:rsidR="001E40B4" w:rsidRPr="000329EE" w:rsidRDefault="001E40B4" w:rsidP="006725CC">
            <w:pPr>
              <w:pStyle w:val="ListParagraph"/>
              <w:tabs>
                <w:tab w:val="left" w:pos="1560"/>
              </w:tabs>
              <w:spacing w:after="0" w:line="360" w:lineRule="auto"/>
              <w:ind w:left="32"/>
              <w:jc w:val="both"/>
              <w:rPr>
                <w:rFonts w:ascii="Arial" w:hAnsi="Arial" w:cs="Arial"/>
                <w:sz w:val="24"/>
                <w:szCs w:val="24"/>
              </w:rPr>
            </w:pPr>
            <w:r w:rsidRPr="000329EE">
              <w:rPr>
                <w:rFonts w:ascii="Arial" w:hAnsi="Arial" w:cs="Arial"/>
                <w:sz w:val="24"/>
                <w:szCs w:val="24"/>
              </w:rPr>
              <w:t xml:space="preserve">     (4) Αν μετά την επίδοση της ειδοποίησης στον ιδιοκτήτη αυτός δεν συμμορφωθεί εντός της καθορισμένης προθεσμίας με τις απαιτήσεις που περιέχονται σε αυτήν, η αρμόδια αρχή δύναται να μεριμνήσει η ίδια για </w:t>
            </w:r>
            <w:r w:rsidR="006725CC" w:rsidRPr="000329EE">
              <w:rPr>
                <w:rFonts w:ascii="Arial" w:hAnsi="Arial" w:cs="Arial"/>
                <w:sz w:val="24"/>
                <w:szCs w:val="24"/>
              </w:rPr>
              <w:t xml:space="preserve">της </w:t>
            </w:r>
            <w:r w:rsidRPr="000329EE">
              <w:rPr>
                <w:rFonts w:ascii="Arial" w:hAnsi="Arial" w:cs="Arial"/>
                <w:sz w:val="24"/>
                <w:szCs w:val="24"/>
              </w:rPr>
              <w:t xml:space="preserve">άρση της επικινδυνότητας της </w:t>
            </w:r>
            <w:r w:rsidR="006725CC" w:rsidRPr="000329EE">
              <w:rPr>
                <w:rFonts w:ascii="Arial" w:hAnsi="Arial" w:cs="Arial"/>
                <w:sz w:val="24"/>
                <w:szCs w:val="24"/>
              </w:rPr>
              <w:t xml:space="preserve">επικίνδυνης </w:t>
            </w:r>
            <w:r w:rsidRPr="000329EE">
              <w:rPr>
                <w:rFonts w:ascii="Arial" w:hAnsi="Arial" w:cs="Arial"/>
                <w:sz w:val="24"/>
                <w:szCs w:val="24"/>
              </w:rPr>
              <w:t xml:space="preserve">οικοδομής, εφαρμόζουσα τα </w:t>
            </w:r>
            <w:r w:rsidR="006725CC" w:rsidRPr="000329EE">
              <w:rPr>
                <w:rFonts w:ascii="Arial" w:hAnsi="Arial" w:cs="Arial"/>
                <w:sz w:val="24"/>
                <w:szCs w:val="24"/>
              </w:rPr>
              <w:t xml:space="preserve">ακόλουθα </w:t>
            </w:r>
            <w:r w:rsidRPr="000329EE">
              <w:rPr>
                <w:rFonts w:ascii="Arial" w:hAnsi="Arial" w:cs="Arial"/>
                <w:sz w:val="24"/>
                <w:szCs w:val="24"/>
              </w:rPr>
              <w:t>μέτρα:</w:t>
            </w:r>
          </w:p>
          <w:p w14:paraId="36C10970" w14:textId="1830CE23" w:rsidR="006725CC" w:rsidRPr="000329EE" w:rsidRDefault="006725CC" w:rsidP="006725CC">
            <w:pPr>
              <w:pStyle w:val="ListParagraph"/>
              <w:tabs>
                <w:tab w:val="left" w:pos="1560"/>
              </w:tabs>
              <w:spacing w:after="0" w:line="360" w:lineRule="auto"/>
              <w:ind w:left="32"/>
              <w:jc w:val="both"/>
              <w:rPr>
                <w:rFonts w:ascii="Arial" w:hAnsi="Arial" w:cs="Arial"/>
                <w:sz w:val="24"/>
                <w:szCs w:val="24"/>
              </w:rPr>
            </w:pPr>
          </w:p>
        </w:tc>
      </w:tr>
      <w:tr w:rsidR="001E40B4" w:rsidRPr="00F965B1" w14:paraId="1F51C886" w14:textId="10C0BE85" w:rsidTr="004034DD">
        <w:tc>
          <w:tcPr>
            <w:tcW w:w="1730" w:type="dxa"/>
          </w:tcPr>
          <w:p w14:paraId="016428B7" w14:textId="77777777" w:rsidR="001E40B4" w:rsidRPr="00C43962" w:rsidRDefault="001E40B4" w:rsidP="001E40B4">
            <w:pPr>
              <w:spacing w:after="0"/>
              <w:rPr>
                <w:rFonts w:ascii="Arial" w:hAnsi="Arial" w:cs="Arial"/>
                <w:sz w:val="20"/>
                <w:szCs w:val="20"/>
              </w:rPr>
            </w:pPr>
          </w:p>
        </w:tc>
        <w:tc>
          <w:tcPr>
            <w:tcW w:w="1136" w:type="dxa"/>
            <w:gridSpan w:val="4"/>
          </w:tcPr>
          <w:p w14:paraId="7A7A9D2A"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CEC464D" w14:textId="06C3B987" w:rsidR="001E40B4" w:rsidRPr="00602DD6"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t>
            </w:r>
            <w:r w:rsidR="006725CC">
              <w:rPr>
                <w:rFonts w:asciiTheme="minorBidi" w:eastAsia="Times New Roman" w:hAnsiTheme="minorBidi" w:cstheme="minorBidi"/>
                <w:color w:val="000000"/>
                <w:sz w:val="24"/>
                <w:szCs w:val="24"/>
              </w:rPr>
              <w:t>α</w:t>
            </w:r>
            <w:r>
              <w:rPr>
                <w:rFonts w:asciiTheme="minorBidi" w:eastAsia="Times New Roman" w:hAnsiTheme="minorBidi" w:cstheme="minorBidi"/>
                <w:color w:val="000000"/>
                <w:sz w:val="24"/>
                <w:szCs w:val="24"/>
              </w:rPr>
              <w:t>)</w:t>
            </w:r>
          </w:p>
        </w:tc>
        <w:tc>
          <w:tcPr>
            <w:tcW w:w="7233" w:type="dxa"/>
            <w:gridSpan w:val="5"/>
          </w:tcPr>
          <w:p w14:paraId="5D86566B" w14:textId="688946CA" w:rsidR="001E40B4" w:rsidRPr="000329EE" w:rsidRDefault="006725CC" w:rsidP="001E40B4">
            <w:pPr>
              <w:spacing w:after="0" w:line="360" w:lineRule="auto"/>
              <w:jc w:val="both"/>
              <w:rPr>
                <w:rFonts w:ascii="Arial" w:hAnsi="Arial" w:cs="Arial"/>
                <w:sz w:val="24"/>
                <w:szCs w:val="24"/>
              </w:rPr>
            </w:pPr>
            <w:r w:rsidRPr="000329EE">
              <w:rPr>
                <w:rFonts w:ascii="Arial" w:hAnsi="Arial" w:cs="Arial"/>
                <w:sz w:val="24"/>
                <w:szCs w:val="24"/>
              </w:rPr>
              <w:t>εκδίδει απόφαση για την</w:t>
            </w:r>
            <w:r w:rsidR="001E40B4" w:rsidRPr="000329EE">
              <w:rPr>
                <w:rFonts w:ascii="Arial" w:hAnsi="Arial" w:cs="Arial"/>
                <w:sz w:val="24"/>
                <w:szCs w:val="24"/>
              </w:rPr>
              <w:t xml:space="preserve"> αναγκαστική εκκένωση και αχρησία της επικίνδυνης οικοδομής, μέχρι την οριστική άρση του κινδύνου από τον ιδιοκτήτη, ή</w:t>
            </w:r>
          </w:p>
          <w:p w14:paraId="4D599EF3" w14:textId="75B30F49" w:rsidR="001E40B4" w:rsidRPr="00F965B1" w:rsidRDefault="001E40B4" w:rsidP="001E40B4">
            <w:pPr>
              <w:spacing w:after="0" w:line="360" w:lineRule="auto"/>
              <w:jc w:val="both"/>
              <w:rPr>
                <w:rFonts w:asciiTheme="minorBidi" w:eastAsia="Times New Roman" w:hAnsiTheme="minorBidi" w:cstheme="minorBidi"/>
                <w:color w:val="000000"/>
                <w:sz w:val="24"/>
                <w:szCs w:val="24"/>
              </w:rPr>
            </w:pPr>
          </w:p>
        </w:tc>
      </w:tr>
      <w:tr w:rsidR="001E40B4" w:rsidRPr="00F965B1" w14:paraId="09A17194" w14:textId="0540C548" w:rsidTr="004034DD">
        <w:tc>
          <w:tcPr>
            <w:tcW w:w="1730" w:type="dxa"/>
          </w:tcPr>
          <w:p w14:paraId="7D14A066" w14:textId="77777777" w:rsidR="001E40B4" w:rsidRPr="00C43962" w:rsidRDefault="001E40B4" w:rsidP="001E40B4">
            <w:pPr>
              <w:spacing w:after="0"/>
              <w:rPr>
                <w:rFonts w:ascii="Arial" w:hAnsi="Arial" w:cs="Arial"/>
                <w:sz w:val="20"/>
                <w:szCs w:val="20"/>
              </w:rPr>
            </w:pPr>
          </w:p>
        </w:tc>
        <w:tc>
          <w:tcPr>
            <w:tcW w:w="1136" w:type="dxa"/>
            <w:gridSpan w:val="4"/>
          </w:tcPr>
          <w:p w14:paraId="1B5A5627"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73A7DBA0" w14:textId="1E293AEC" w:rsidR="001E40B4" w:rsidRPr="00602DD6"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t>
            </w:r>
            <w:r w:rsidR="006725CC">
              <w:rPr>
                <w:rFonts w:asciiTheme="minorBidi" w:eastAsia="Times New Roman" w:hAnsiTheme="minorBidi" w:cstheme="minorBidi"/>
                <w:color w:val="000000"/>
                <w:sz w:val="24"/>
                <w:szCs w:val="24"/>
              </w:rPr>
              <w:t>β</w:t>
            </w:r>
            <w:r>
              <w:rPr>
                <w:rFonts w:asciiTheme="minorBidi" w:eastAsia="Times New Roman" w:hAnsiTheme="minorBidi" w:cstheme="minorBidi"/>
                <w:color w:val="000000"/>
                <w:sz w:val="24"/>
                <w:szCs w:val="24"/>
              </w:rPr>
              <w:t>)</w:t>
            </w:r>
          </w:p>
        </w:tc>
        <w:tc>
          <w:tcPr>
            <w:tcW w:w="7233" w:type="dxa"/>
            <w:gridSpan w:val="5"/>
          </w:tcPr>
          <w:p w14:paraId="20DD0F62" w14:textId="2ABC25B6" w:rsidR="001E40B4" w:rsidRPr="00602DD6" w:rsidRDefault="006725CC" w:rsidP="001E40B4">
            <w:pPr>
              <w:tabs>
                <w:tab w:val="left" w:pos="749"/>
              </w:tabs>
              <w:spacing w:after="240" w:line="360" w:lineRule="auto"/>
              <w:jc w:val="both"/>
              <w:rPr>
                <w:rFonts w:ascii="Arial" w:hAnsi="Arial" w:cs="Arial"/>
                <w:sz w:val="24"/>
                <w:szCs w:val="24"/>
                <w:highlight w:val="yellow"/>
              </w:rPr>
            </w:pPr>
            <w:r w:rsidRPr="000329EE">
              <w:rPr>
                <w:rFonts w:ascii="Arial" w:hAnsi="Arial" w:cs="Arial"/>
                <w:sz w:val="24"/>
                <w:szCs w:val="24"/>
              </w:rPr>
              <w:t xml:space="preserve">εκδίδει απόφαση </w:t>
            </w:r>
            <w:r w:rsidR="001E40B4" w:rsidRPr="000329EE">
              <w:rPr>
                <w:rFonts w:ascii="Arial" w:hAnsi="Arial" w:cs="Arial"/>
                <w:sz w:val="24"/>
                <w:szCs w:val="24"/>
              </w:rPr>
              <w:t>την αναγκαστική εκκένωση και κατεδάφιση της επικίνδυνης οικοδομής ή μέρους αυτής</w:t>
            </w:r>
            <w:r w:rsidR="001E40B4" w:rsidRPr="000329EE">
              <w:rPr>
                <w:rFonts w:ascii="Arial" w:eastAsia="Times New Roman" w:hAnsi="Arial" w:cs="Arial"/>
                <w:b/>
                <w:bCs/>
                <w:color w:val="000000"/>
                <w:sz w:val="24"/>
                <w:szCs w:val="24"/>
              </w:rPr>
              <w:t xml:space="preserve"> στην περίπτωση που οικοδομή ή μέρος της τελεί υπό κατάρρευση</w:t>
            </w:r>
            <w:r w:rsidR="001E40B4" w:rsidRPr="009C5B53">
              <w:rPr>
                <w:rFonts w:ascii="Arial" w:hAnsi="Arial" w:cs="Arial"/>
                <w:sz w:val="24"/>
                <w:szCs w:val="24"/>
              </w:rPr>
              <w:t>, τηρουμένων των προνοιών του άρθρου 15</w:t>
            </w:r>
            <w:r w:rsidR="009C5B53" w:rsidRPr="009C5B53">
              <w:rPr>
                <w:rFonts w:ascii="Arial" w:hAnsi="Arial" w:cs="Arial"/>
                <w:sz w:val="24"/>
                <w:szCs w:val="24"/>
              </w:rPr>
              <w:t>Δ’</w:t>
            </w:r>
            <w:r w:rsidR="001E40B4" w:rsidRPr="009C5B53">
              <w:rPr>
                <w:rFonts w:ascii="Arial" w:hAnsi="Arial" w:cs="Arial"/>
                <w:sz w:val="24"/>
                <w:szCs w:val="24"/>
              </w:rPr>
              <w:t xml:space="preserve"> του παρόντος Νόμου και εφόσον η αχρησία δεν κρίνεται επαρκές μέτρο για άρση του κινδύνου,</w:t>
            </w:r>
          </w:p>
        </w:tc>
      </w:tr>
      <w:tr w:rsidR="001E40B4" w:rsidRPr="00F965B1" w14:paraId="3601B200" w14:textId="77777777" w:rsidTr="004034DD">
        <w:tc>
          <w:tcPr>
            <w:tcW w:w="1730" w:type="dxa"/>
          </w:tcPr>
          <w:p w14:paraId="29DC19F7" w14:textId="77777777" w:rsidR="001E40B4" w:rsidRPr="00C43962" w:rsidRDefault="001E40B4" w:rsidP="001E40B4">
            <w:pPr>
              <w:spacing w:after="0"/>
              <w:rPr>
                <w:rFonts w:ascii="Arial" w:hAnsi="Arial" w:cs="Arial"/>
                <w:sz w:val="20"/>
                <w:szCs w:val="20"/>
              </w:rPr>
            </w:pPr>
          </w:p>
        </w:tc>
        <w:tc>
          <w:tcPr>
            <w:tcW w:w="1136" w:type="dxa"/>
            <w:gridSpan w:val="4"/>
          </w:tcPr>
          <w:p w14:paraId="7BDCE468"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64335527" w14:textId="1FF282A5" w:rsidR="001E40B4"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t>
            </w:r>
            <w:r w:rsidR="006725CC">
              <w:rPr>
                <w:rFonts w:asciiTheme="minorBidi" w:eastAsia="Times New Roman" w:hAnsiTheme="minorBidi" w:cstheme="minorBidi"/>
                <w:color w:val="000000"/>
                <w:sz w:val="24"/>
                <w:szCs w:val="24"/>
              </w:rPr>
              <w:t>γ</w:t>
            </w:r>
            <w:r>
              <w:rPr>
                <w:rFonts w:asciiTheme="minorBidi" w:eastAsia="Times New Roman" w:hAnsiTheme="minorBidi" w:cstheme="minorBidi"/>
                <w:color w:val="000000"/>
                <w:sz w:val="24"/>
                <w:szCs w:val="24"/>
              </w:rPr>
              <w:t>)</w:t>
            </w:r>
          </w:p>
        </w:tc>
        <w:tc>
          <w:tcPr>
            <w:tcW w:w="7233" w:type="dxa"/>
            <w:gridSpan w:val="5"/>
          </w:tcPr>
          <w:p w14:paraId="20569E40" w14:textId="311CD982" w:rsidR="001E40B4" w:rsidRPr="00602DD6" w:rsidRDefault="001E40B4" w:rsidP="001E40B4">
            <w:pPr>
              <w:tabs>
                <w:tab w:val="left" w:pos="749"/>
              </w:tabs>
              <w:spacing w:after="240" w:line="360" w:lineRule="auto"/>
              <w:jc w:val="both"/>
              <w:rPr>
                <w:rFonts w:ascii="Arial" w:hAnsi="Arial" w:cs="Arial"/>
                <w:sz w:val="24"/>
                <w:szCs w:val="24"/>
              </w:rPr>
            </w:pPr>
            <w:r w:rsidRPr="000329EE">
              <w:rPr>
                <w:rFonts w:ascii="Arial" w:hAnsi="Arial" w:cs="Arial"/>
                <w:sz w:val="24"/>
                <w:szCs w:val="24"/>
              </w:rPr>
              <w:t>ή την εφαρμογή σωστικών μέτρων (υποστυλώσεις/αντιστηρίξεις) ή και εκτέλεσης των απαραίτητων εργασιών,</w:t>
            </w:r>
            <w:r w:rsidRPr="00602DD6">
              <w:rPr>
                <w:rFonts w:ascii="Arial" w:hAnsi="Arial" w:cs="Arial"/>
                <w:sz w:val="24"/>
                <w:szCs w:val="24"/>
              </w:rPr>
              <w:t xml:space="preserve"> </w:t>
            </w:r>
          </w:p>
        </w:tc>
      </w:tr>
      <w:tr w:rsidR="001E40B4" w:rsidRPr="00F965B1" w14:paraId="7578326A" w14:textId="77777777" w:rsidTr="004034DD">
        <w:tc>
          <w:tcPr>
            <w:tcW w:w="1730" w:type="dxa"/>
          </w:tcPr>
          <w:p w14:paraId="7FD7DD83" w14:textId="77777777" w:rsidR="001E40B4" w:rsidRPr="00C43962" w:rsidRDefault="001E40B4" w:rsidP="001E40B4">
            <w:pPr>
              <w:spacing w:after="0"/>
              <w:rPr>
                <w:rFonts w:ascii="Arial" w:hAnsi="Arial" w:cs="Arial"/>
                <w:sz w:val="20"/>
                <w:szCs w:val="20"/>
              </w:rPr>
            </w:pPr>
          </w:p>
        </w:tc>
        <w:tc>
          <w:tcPr>
            <w:tcW w:w="1136" w:type="dxa"/>
            <w:gridSpan w:val="4"/>
          </w:tcPr>
          <w:p w14:paraId="1759E03B"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050D8EBF" w14:textId="77777777" w:rsidR="001E40B4" w:rsidRPr="006725CC" w:rsidRDefault="001E40B4" w:rsidP="001E40B4">
            <w:pPr>
              <w:pStyle w:val="cybar-text-indent"/>
              <w:tabs>
                <w:tab w:val="left" w:pos="221"/>
              </w:tabs>
              <w:spacing w:before="0" w:beforeAutospacing="0" w:after="0" w:afterAutospacing="0" w:line="360" w:lineRule="auto"/>
              <w:jc w:val="both"/>
              <w:rPr>
                <w:rFonts w:ascii="Arial" w:hAnsi="Arial" w:cs="Arial"/>
              </w:rPr>
            </w:pPr>
            <w:r w:rsidRPr="006725CC">
              <w:rPr>
                <w:rFonts w:ascii="Arial" w:hAnsi="Arial" w:cs="Arial"/>
              </w:rPr>
              <w:t>ή οποιαδήποτε άλλα μέτρα κριθούν από την αρμόδια αρχή ως κατάλληλα για την άρση της επικινδυνότητας της οικοδομής:</w:t>
            </w:r>
          </w:p>
          <w:p w14:paraId="6DFBF1CD" w14:textId="77777777" w:rsidR="001E40B4" w:rsidRPr="006725CC" w:rsidRDefault="001E40B4" w:rsidP="001E40B4">
            <w:pPr>
              <w:spacing w:after="0" w:line="360" w:lineRule="auto"/>
              <w:ind w:firstLine="450"/>
              <w:jc w:val="both"/>
              <w:rPr>
                <w:rFonts w:asciiTheme="minorBidi" w:eastAsia="Times New Roman" w:hAnsiTheme="minorBidi" w:cstheme="minorBidi"/>
                <w:color w:val="000000"/>
                <w:sz w:val="24"/>
                <w:szCs w:val="24"/>
              </w:rPr>
            </w:pPr>
          </w:p>
        </w:tc>
      </w:tr>
      <w:tr w:rsidR="001E40B4" w:rsidRPr="00F965B1" w14:paraId="2082E596" w14:textId="77777777" w:rsidTr="004034DD">
        <w:tc>
          <w:tcPr>
            <w:tcW w:w="1730" w:type="dxa"/>
          </w:tcPr>
          <w:p w14:paraId="1D837D82" w14:textId="77777777" w:rsidR="001E40B4" w:rsidRPr="00C43962" w:rsidRDefault="001E40B4" w:rsidP="001E40B4">
            <w:pPr>
              <w:spacing w:after="0"/>
              <w:rPr>
                <w:rFonts w:ascii="Arial" w:hAnsi="Arial" w:cs="Arial"/>
                <w:sz w:val="20"/>
                <w:szCs w:val="20"/>
              </w:rPr>
            </w:pPr>
          </w:p>
        </w:tc>
        <w:tc>
          <w:tcPr>
            <w:tcW w:w="1136" w:type="dxa"/>
            <w:gridSpan w:val="4"/>
          </w:tcPr>
          <w:p w14:paraId="5872A7E3"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50D6832A" w14:textId="56A96A04" w:rsidR="001E40B4" w:rsidRPr="00602DD6" w:rsidRDefault="001E40B4" w:rsidP="00F549B2">
            <w:pPr>
              <w:spacing w:after="0" w:line="360" w:lineRule="auto"/>
              <w:ind w:left="39"/>
              <w:jc w:val="both"/>
              <w:rPr>
                <w:rFonts w:asciiTheme="minorBidi" w:eastAsia="Times New Roman" w:hAnsiTheme="minorBidi" w:cstheme="minorBidi"/>
                <w:color w:val="000000"/>
                <w:sz w:val="24"/>
                <w:szCs w:val="24"/>
              </w:rPr>
            </w:pPr>
            <w:r w:rsidRPr="00F965B1">
              <w:rPr>
                <w:rFonts w:asciiTheme="minorBidi" w:eastAsia="Times New Roman" w:hAnsiTheme="minorBidi" w:cstheme="minorBidi"/>
                <w:color w:val="000000"/>
                <w:sz w:val="24"/>
                <w:szCs w:val="24"/>
              </w:rPr>
              <w:t xml:space="preserve">Νοείται ότι, δεν είναι δυνατή η λήψη οποιουδήποτε μέτρου δυνάμει του παρόντος εδαφίου, αναφορικά με οικοδομή η οποία χρησιμοποιείται ως κατοικία, χωρίς διάταγμα του Δικαστηρίου που να επιτρέπει την είσοδο σε τέτοια οικοδομή και τη λήψη των </w:t>
            </w:r>
            <w:r w:rsidRPr="00F549B2">
              <w:rPr>
                <w:rFonts w:asciiTheme="minorBidi" w:eastAsia="Times New Roman" w:hAnsiTheme="minorBidi" w:cstheme="minorBidi"/>
                <w:color w:val="000000"/>
                <w:sz w:val="24"/>
                <w:szCs w:val="24"/>
              </w:rPr>
              <w:t>ανωτέρω</w:t>
            </w:r>
            <w:r w:rsidR="00F549B2">
              <w:rPr>
                <w:rFonts w:asciiTheme="minorBidi" w:eastAsia="Times New Roman" w:hAnsiTheme="minorBidi" w:cstheme="minorBidi"/>
                <w:color w:val="000000"/>
                <w:sz w:val="24"/>
                <w:szCs w:val="24"/>
              </w:rPr>
              <w:t xml:space="preserve"> μέτρων</w:t>
            </w:r>
            <w:r w:rsidRPr="00F965B1">
              <w:rPr>
                <w:rFonts w:asciiTheme="minorBidi" w:eastAsia="Times New Roman" w:hAnsiTheme="minorBidi" w:cstheme="minorBidi"/>
                <w:color w:val="000000"/>
                <w:sz w:val="24"/>
                <w:szCs w:val="24"/>
              </w:rPr>
              <w:t xml:space="preserve">· το διάταγμα αυτό εκδίδεται κατόπιν διαδικασίας που αρχίζει με </w:t>
            </w:r>
            <w:r w:rsidR="006725CC" w:rsidRPr="00F549B2">
              <w:rPr>
                <w:rFonts w:asciiTheme="minorBidi" w:eastAsia="Times New Roman" w:hAnsiTheme="minorBidi" w:cstheme="minorBidi"/>
                <w:b/>
                <w:bCs/>
                <w:color w:val="000000"/>
                <w:sz w:val="24"/>
                <w:szCs w:val="24"/>
              </w:rPr>
              <w:t xml:space="preserve">μονομερή </w:t>
            </w:r>
            <w:r w:rsidRPr="00F965B1">
              <w:rPr>
                <w:rFonts w:asciiTheme="minorBidi" w:eastAsia="Times New Roman" w:hAnsiTheme="minorBidi" w:cstheme="minorBidi"/>
                <w:b/>
                <w:bCs/>
                <w:color w:val="000000"/>
                <w:sz w:val="24"/>
                <w:szCs w:val="24"/>
              </w:rPr>
              <w:t xml:space="preserve">αίτηση </w:t>
            </w:r>
            <w:r w:rsidR="00F549B2" w:rsidRPr="00F549B2">
              <w:rPr>
                <w:rFonts w:asciiTheme="minorBidi" w:eastAsia="Times New Roman" w:hAnsiTheme="minorBidi" w:cstheme="minorBidi"/>
                <w:b/>
                <w:bCs/>
                <w:color w:val="000000"/>
                <w:sz w:val="24"/>
                <w:szCs w:val="24"/>
              </w:rPr>
              <w:t>(</w:t>
            </w:r>
            <w:proofErr w:type="spellStart"/>
            <w:r w:rsidR="00F549B2" w:rsidRPr="00F549B2">
              <w:rPr>
                <w:rFonts w:asciiTheme="minorBidi" w:eastAsia="Times New Roman" w:hAnsiTheme="minorBidi" w:cstheme="minorBidi"/>
                <w:b/>
                <w:bCs/>
                <w:color w:val="000000"/>
                <w:sz w:val="24"/>
                <w:szCs w:val="24"/>
              </w:rPr>
              <w:t>ex</w:t>
            </w:r>
            <w:proofErr w:type="spellEnd"/>
            <w:r w:rsidR="00F549B2" w:rsidRPr="00F549B2">
              <w:rPr>
                <w:rFonts w:asciiTheme="minorBidi" w:eastAsia="Times New Roman" w:hAnsiTheme="minorBidi" w:cstheme="minorBidi"/>
                <w:b/>
                <w:bCs/>
                <w:color w:val="000000"/>
                <w:sz w:val="24"/>
                <w:szCs w:val="24"/>
              </w:rPr>
              <w:t xml:space="preserve"> </w:t>
            </w:r>
            <w:proofErr w:type="spellStart"/>
            <w:r w:rsidR="00F549B2" w:rsidRPr="00F549B2">
              <w:rPr>
                <w:rFonts w:asciiTheme="minorBidi" w:eastAsia="Times New Roman" w:hAnsiTheme="minorBidi" w:cstheme="minorBidi"/>
                <w:b/>
                <w:bCs/>
                <w:color w:val="000000"/>
                <w:sz w:val="24"/>
                <w:szCs w:val="24"/>
              </w:rPr>
              <w:t>parte</w:t>
            </w:r>
            <w:proofErr w:type="spellEnd"/>
            <w:r w:rsidR="00F549B2" w:rsidRPr="00F549B2">
              <w:rPr>
                <w:rFonts w:asciiTheme="minorBidi" w:eastAsia="Times New Roman" w:hAnsiTheme="minorBidi" w:cstheme="minorBidi"/>
                <w:b/>
                <w:bCs/>
                <w:color w:val="000000"/>
                <w:sz w:val="24"/>
                <w:szCs w:val="24"/>
              </w:rPr>
              <w:t>)</w:t>
            </w:r>
            <w:r w:rsidR="00F549B2" w:rsidRPr="00F549B2">
              <w:rPr>
                <w:rFonts w:asciiTheme="minorBidi" w:eastAsia="Times New Roman" w:hAnsiTheme="minorBidi" w:cstheme="minorBidi"/>
                <w:color w:val="000000"/>
                <w:sz w:val="24"/>
                <w:szCs w:val="24"/>
              </w:rPr>
              <w:t xml:space="preserve"> </w:t>
            </w:r>
            <w:r w:rsidR="00F549B2">
              <w:rPr>
                <w:rFonts w:asciiTheme="minorBidi" w:eastAsia="Times New Roman" w:hAnsiTheme="minorBidi" w:cstheme="minorBidi"/>
                <w:color w:val="000000"/>
                <w:sz w:val="24"/>
                <w:szCs w:val="24"/>
              </w:rPr>
              <w:t>και/ή</w:t>
            </w:r>
            <w:r w:rsidRPr="00F965B1">
              <w:rPr>
                <w:rFonts w:asciiTheme="minorBidi" w:eastAsia="Times New Roman" w:hAnsiTheme="minorBidi" w:cstheme="minorBidi"/>
                <w:color w:val="000000"/>
                <w:sz w:val="24"/>
                <w:szCs w:val="24"/>
              </w:rPr>
              <w:t xml:space="preserve"> σύμφωνα </w:t>
            </w:r>
            <w:r w:rsidR="006725CC">
              <w:rPr>
                <w:rFonts w:asciiTheme="minorBidi" w:eastAsia="Times New Roman" w:hAnsiTheme="minorBidi" w:cstheme="minorBidi"/>
                <w:color w:val="000000"/>
                <w:sz w:val="24"/>
                <w:szCs w:val="24"/>
              </w:rPr>
              <w:t xml:space="preserve">και </w:t>
            </w:r>
            <w:r w:rsidRPr="00F965B1">
              <w:rPr>
                <w:rFonts w:asciiTheme="minorBidi" w:eastAsia="Times New Roman" w:hAnsiTheme="minorBidi" w:cstheme="minorBidi"/>
                <w:color w:val="000000"/>
                <w:sz w:val="24"/>
                <w:szCs w:val="24"/>
              </w:rPr>
              <w:t>με τους οικείους δικονομικούς κανόνες</w:t>
            </w:r>
            <w:r>
              <w:rPr>
                <w:rFonts w:asciiTheme="minorBidi" w:eastAsia="Times New Roman" w:hAnsiTheme="minorBidi" w:cstheme="minorBidi"/>
                <w:color w:val="000000"/>
                <w:sz w:val="24"/>
                <w:szCs w:val="24"/>
              </w:rPr>
              <w:t>:</w:t>
            </w:r>
          </w:p>
          <w:p w14:paraId="419F8A21" w14:textId="74B75E67" w:rsidR="001E40B4" w:rsidRPr="00F965B1" w:rsidRDefault="001E40B4" w:rsidP="001E40B4">
            <w:pPr>
              <w:spacing w:after="0" w:line="360" w:lineRule="auto"/>
              <w:ind w:firstLine="450"/>
              <w:jc w:val="both"/>
              <w:rPr>
                <w:rFonts w:asciiTheme="minorBidi" w:eastAsia="Times New Roman" w:hAnsiTheme="minorBidi" w:cstheme="minorBidi"/>
                <w:color w:val="000000"/>
                <w:sz w:val="24"/>
                <w:szCs w:val="24"/>
              </w:rPr>
            </w:pPr>
          </w:p>
        </w:tc>
      </w:tr>
      <w:tr w:rsidR="001E40B4" w:rsidRPr="00F965B1" w14:paraId="0DDD042A" w14:textId="77777777" w:rsidTr="004034DD">
        <w:tc>
          <w:tcPr>
            <w:tcW w:w="1730" w:type="dxa"/>
          </w:tcPr>
          <w:p w14:paraId="142F8260" w14:textId="77777777" w:rsidR="001E40B4" w:rsidRPr="00C43962" w:rsidRDefault="001E40B4" w:rsidP="001E40B4">
            <w:pPr>
              <w:spacing w:after="0"/>
              <w:rPr>
                <w:rFonts w:ascii="Arial" w:hAnsi="Arial" w:cs="Arial"/>
                <w:sz w:val="20"/>
                <w:szCs w:val="20"/>
              </w:rPr>
            </w:pPr>
          </w:p>
        </w:tc>
        <w:tc>
          <w:tcPr>
            <w:tcW w:w="1136" w:type="dxa"/>
            <w:gridSpan w:val="4"/>
          </w:tcPr>
          <w:p w14:paraId="7DA94FF9"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77F20BC0" w14:textId="12BEBA6B" w:rsidR="001E40B4" w:rsidDel="00DC30E5" w:rsidRDefault="001E40B4" w:rsidP="00E25B46">
            <w:pPr>
              <w:tabs>
                <w:tab w:val="left" w:pos="1560"/>
              </w:tabs>
              <w:spacing w:after="0" w:line="360" w:lineRule="auto"/>
              <w:jc w:val="both"/>
              <w:rPr>
                <w:del w:id="182" w:author="Andriana Patsalosavvi" w:date="2023-08-31T10:52:00Z"/>
                <w:rFonts w:ascii="Arial" w:hAnsi="Arial" w:cs="Arial"/>
                <w:color w:val="000000"/>
                <w:sz w:val="24"/>
                <w:szCs w:val="24"/>
              </w:rPr>
            </w:pPr>
            <w:del w:id="183" w:author="Andriana Patsalosavvi" w:date="2023-08-31T10:52:00Z">
              <w:r w:rsidRPr="00602DD6" w:rsidDel="00DC30E5">
                <w:rPr>
                  <w:rFonts w:ascii="Arial" w:hAnsi="Arial" w:cs="Arial"/>
                  <w:color w:val="000000"/>
                  <w:sz w:val="24"/>
                  <w:szCs w:val="24"/>
                </w:rPr>
                <w:delText xml:space="preserve">      </w:delText>
              </w:r>
              <w:r w:rsidRPr="009C5B53" w:rsidDel="00DC30E5">
                <w:rPr>
                  <w:rFonts w:ascii="Arial" w:hAnsi="Arial" w:cs="Arial"/>
                  <w:color w:val="000000"/>
                  <w:sz w:val="24"/>
                  <w:szCs w:val="24"/>
                </w:rPr>
                <w:delText>Νοείται περαιτέρω ότι, πέραν των περιπτώσεων που καθορίζονται στο άρθρο 15</w:delText>
              </w:r>
              <w:r w:rsidR="009C5B53" w:rsidRPr="009C5B53" w:rsidDel="00DC30E5">
                <w:rPr>
                  <w:rFonts w:ascii="Arial" w:hAnsi="Arial" w:cs="Arial"/>
                  <w:color w:val="000000"/>
                  <w:sz w:val="24"/>
                  <w:szCs w:val="24"/>
                </w:rPr>
                <w:delText>Δ</w:delText>
              </w:r>
              <w:r w:rsidR="00565DCF" w:rsidRPr="009C5B53" w:rsidDel="00DC30E5">
                <w:rPr>
                  <w:rFonts w:ascii="Arial" w:hAnsi="Arial" w:cs="Arial"/>
                  <w:color w:val="000000"/>
                  <w:sz w:val="24"/>
                  <w:szCs w:val="24"/>
                </w:rPr>
                <w:delText>’</w:delText>
              </w:r>
              <w:r w:rsidRPr="009C5B53" w:rsidDel="00DC30E5">
                <w:rPr>
                  <w:rFonts w:ascii="Arial" w:hAnsi="Arial" w:cs="Arial"/>
                  <w:color w:val="000000"/>
                  <w:sz w:val="24"/>
                  <w:szCs w:val="24"/>
                </w:rPr>
                <w:delText xml:space="preserve"> του παρόντος νόμου</w:delText>
              </w:r>
              <w:r w:rsidRPr="00E25B46" w:rsidDel="00DC30E5">
                <w:rPr>
                  <w:rFonts w:ascii="Arial" w:hAnsi="Arial" w:cs="Arial"/>
                  <w:color w:val="000000"/>
                  <w:sz w:val="24"/>
                  <w:szCs w:val="24"/>
                </w:rPr>
                <w:delText>, η κατεδάφιση οικοδομής ή μέρους της</w:delText>
              </w:r>
              <w:r w:rsidRPr="00E25B46" w:rsidDel="00DC30E5">
                <w:rPr>
                  <w:rFonts w:ascii="Arial" w:eastAsia="Times New Roman" w:hAnsi="Arial" w:cs="Arial"/>
                  <w:b/>
                  <w:bCs/>
                  <w:color w:val="000000"/>
                  <w:sz w:val="24"/>
                  <w:szCs w:val="24"/>
                </w:rPr>
                <w:delText xml:space="preserve"> </w:delText>
              </w:r>
              <w:r w:rsidRPr="00E25B46" w:rsidDel="00DC30E5">
                <w:rPr>
                  <w:rFonts w:ascii="Arial" w:eastAsia="Times New Roman" w:hAnsi="Arial" w:cs="Arial"/>
                  <w:color w:val="000000"/>
                  <w:sz w:val="24"/>
                  <w:szCs w:val="24"/>
                </w:rPr>
                <w:delText>στην περίπτωση που οικοδομή ή μέρος της τελεί υπό κατάρρευση</w:delText>
              </w:r>
              <w:r w:rsidRPr="00E25B46" w:rsidDel="00DC30E5">
                <w:rPr>
                  <w:rFonts w:ascii="Arial" w:hAnsi="Arial" w:cs="Arial"/>
                  <w:color w:val="000000"/>
                  <w:sz w:val="24"/>
                  <w:szCs w:val="24"/>
                </w:rPr>
                <w:delText>, δεν θα εφαρμόζεται ως μέτρο στις περιπτώσεις οικοδομών που κρίνονται αξιόλογες</w:delText>
              </w:r>
              <w:r w:rsidR="00E25B46" w:rsidDel="00DC30E5">
                <w:rPr>
                  <w:rStyle w:val="FootnoteReference"/>
                  <w:rFonts w:ascii="Arial" w:hAnsi="Arial" w:cs="Arial"/>
                  <w:color w:val="000000"/>
                  <w:sz w:val="24"/>
                  <w:szCs w:val="24"/>
                </w:rPr>
                <w:footnoteReference w:id="11"/>
              </w:r>
              <w:r w:rsidRPr="00E25B46" w:rsidDel="00DC30E5">
                <w:rPr>
                  <w:rFonts w:ascii="Arial" w:hAnsi="Arial" w:cs="Arial"/>
                  <w:color w:val="000000"/>
                  <w:sz w:val="24"/>
                  <w:szCs w:val="24"/>
                </w:rPr>
                <w:delText>.</w:delText>
              </w:r>
            </w:del>
          </w:p>
          <w:p w14:paraId="636DFF03" w14:textId="33D05C9B" w:rsidR="00E25B46" w:rsidRPr="00602DD6" w:rsidRDefault="00E25B46" w:rsidP="00DC30E5">
            <w:pPr>
              <w:tabs>
                <w:tab w:val="left" w:pos="1560"/>
              </w:tabs>
              <w:spacing w:after="0" w:line="360" w:lineRule="auto"/>
              <w:jc w:val="both"/>
              <w:rPr>
                <w:rFonts w:asciiTheme="minorBidi" w:eastAsia="Times New Roman" w:hAnsiTheme="minorBidi" w:cstheme="minorBidi"/>
                <w:color w:val="000000"/>
                <w:sz w:val="24"/>
                <w:szCs w:val="24"/>
              </w:rPr>
            </w:pPr>
          </w:p>
        </w:tc>
      </w:tr>
      <w:tr w:rsidR="001E40B4" w:rsidRPr="00F965B1" w14:paraId="10A9ED43" w14:textId="77777777" w:rsidTr="004034DD">
        <w:tc>
          <w:tcPr>
            <w:tcW w:w="1730" w:type="dxa"/>
          </w:tcPr>
          <w:p w14:paraId="0394F2E0" w14:textId="77777777" w:rsidR="001E40B4" w:rsidRPr="00C43962" w:rsidRDefault="001E40B4" w:rsidP="001E40B4">
            <w:pPr>
              <w:spacing w:after="0"/>
              <w:rPr>
                <w:rFonts w:ascii="Arial" w:hAnsi="Arial" w:cs="Arial"/>
                <w:sz w:val="20"/>
                <w:szCs w:val="20"/>
              </w:rPr>
            </w:pPr>
          </w:p>
        </w:tc>
        <w:tc>
          <w:tcPr>
            <w:tcW w:w="1136" w:type="dxa"/>
            <w:gridSpan w:val="4"/>
          </w:tcPr>
          <w:p w14:paraId="04363380"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1732254C" w14:textId="4D04AD55" w:rsidR="001E40B4" w:rsidRDefault="001E40B4" w:rsidP="001E40B4">
            <w:pPr>
              <w:pStyle w:val="cybar-text-indent"/>
              <w:tabs>
                <w:tab w:val="left" w:pos="221"/>
              </w:tabs>
              <w:spacing w:before="0" w:beforeAutospacing="0" w:after="0" w:afterAutospacing="0" w:line="360" w:lineRule="auto"/>
              <w:jc w:val="both"/>
              <w:rPr>
                <w:rFonts w:ascii="Arial" w:hAnsi="Arial" w:cs="Arial"/>
                <w:color w:val="000000"/>
              </w:rPr>
            </w:pPr>
            <w:r w:rsidRPr="00602DD6">
              <w:rPr>
                <w:rFonts w:ascii="Arial" w:hAnsi="Arial" w:cs="Arial"/>
                <w:color w:val="000000"/>
              </w:rPr>
              <w:t xml:space="preserve">    (5) Τα έξοδα στα οποία υπόκειται η αρμόδια αρχή για τη λήψη μέτρων με βάση τις διατάξεις του παρόντος άρθρου θα καταβάλλονται από τον ιδιοκτήτη, εντός προθεσμίας που καθορίζει η αρμόδια αρχή</w:t>
            </w:r>
            <w:r>
              <w:rPr>
                <w:rFonts w:ascii="Arial" w:hAnsi="Arial" w:cs="Arial"/>
                <w:color w:val="000000"/>
              </w:rPr>
              <w:t xml:space="preserve"> και ο</w:t>
            </w:r>
            <w:r w:rsidRPr="00602DD6">
              <w:rPr>
                <w:rFonts w:ascii="Arial" w:hAnsi="Arial" w:cs="Arial"/>
                <w:color w:val="000000"/>
              </w:rPr>
              <w:t xml:space="preserve">ποιαδήποτε δαπάνη γίνεται από την αρμόδια αρχή για την εκτέλεση των διατάξεων του παρόντος άρθρου, κοινοποιείται με </w:t>
            </w:r>
            <w:proofErr w:type="spellStart"/>
            <w:r w:rsidRPr="00602DD6">
              <w:rPr>
                <w:rFonts w:ascii="Arial" w:hAnsi="Arial" w:cs="Arial"/>
                <w:color w:val="000000"/>
              </w:rPr>
              <w:t>διπλοασφαλισμένη</w:t>
            </w:r>
            <w:proofErr w:type="spellEnd"/>
            <w:r w:rsidRPr="00602DD6">
              <w:rPr>
                <w:rFonts w:ascii="Arial" w:hAnsi="Arial" w:cs="Arial"/>
                <w:color w:val="000000"/>
              </w:rPr>
              <w:t xml:space="preserve"> επιστολή στον εγγεγραμμένο ιδιοκτήτη ή σε περίπτωση μη ανευρέσεως αυτού, με </w:t>
            </w:r>
            <w:r w:rsidRPr="00F549B2">
              <w:rPr>
                <w:rFonts w:ascii="Arial" w:hAnsi="Arial" w:cs="Arial"/>
                <w:b/>
                <w:bCs/>
                <w:color w:val="000000"/>
              </w:rPr>
              <w:t>θυροκόλληση</w:t>
            </w:r>
            <w:ins w:id="188" w:author="Andriana Patsalosavvi" w:date="2023-08-31T11:05:00Z">
              <w:r w:rsidR="00C53A29">
                <w:rPr>
                  <w:rStyle w:val="FootnoteReference"/>
                  <w:rFonts w:ascii="Arial" w:hAnsi="Arial" w:cs="Arial"/>
                  <w:color w:val="000000"/>
                </w:rPr>
                <w:footnoteReference w:id="12"/>
              </w:r>
            </w:ins>
            <w:r w:rsidRPr="00602DD6">
              <w:rPr>
                <w:rFonts w:ascii="Arial" w:hAnsi="Arial" w:cs="Arial"/>
                <w:color w:val="000000"/>
              </w:rPr>
              <w:t xml:space="preserve"> της επιστολής στην οικοδομή, με την οποία θα γνωστοποιείται το ύψος της δαπάνης και θα ζητείται η καταβολή της εις το ταμείο της αρμόδιας αρχής</w:t>
            </w:r>
            <w:r>
              <w:rPr>
                <w:rFonts w:ascii="Arial" w:hAnsi="Arial" w:cs="Arial"/>
                <w:color w:val="000000"/>
              </w:rPr>
              <w:t>,</w:t>
            </w:r>
            <w:r w:rsidRPr="00602DD6">
              <w:rPr>
                <w:rFonts w:ascii="Arial" w:hAnsi="Arial" w:cs="Arial"/>
                <w:color w:val="000000"/>
              </w:rPr>
              <w:t xml:space="preserve"> εντός δεκαπέντε ημερών από την ημερομηνία της επιστολής.</w:t>
            </w:r>
          </w:p>
          <w:p w14:paraId="2E626ADA" w14:textId="152AEE11" w:rsidR="001E40B4" w:rsidRPr="00602DD6" w:rsidRDefault="001E40B4" w:rsidP="001E40B4">
            <w:pPr>
              <w:pStyle w:val="cybar-text-indent"/>
              <w:tabs>
                <w:tab w:val="left" w:pos="221"/>
              </w:tabs>
              <w:spacing w:before="0" w:beforeAutospacing="0" w:after="0" w:afterAutospacing="0" w:line="360" w:lineRule="auto"/>
              <w:jc w:val="both"/>
              <w:rPr>
                <w:rFonts w:ascii="Arial" w:hAnsi="Arial" w:cs="Arial"/>
                <w:color w:val="000000"/>
              </w:rPr>
            </w:pPr>
          </w:p>
        </w:tc>
      </w:tr>
      <w:tr w:rsidR="00E61ABA" w:rsidRPr="00F965B1" w14:paraId="123E8682" w14:textId="77777777" w:rsidTr="004034DD">
        <w:trPr>
          <w:ins w:id="191" w:author="Andriana Patsalosavvi" w:date="2023-09-15T11:27:00Z"/>
        </w:trPr>
        <w:tc>
          <w:tcPr>
            <w:tcW w:w="1730" w:type="dxa"/>
          </w:tcPr>
          <w:p w14:paraId="21324748" w14:textId="77777777" w:rsidR="00E61ABA" w:rsidRPr="00C43962" w:rsidRDefault="00E61ABA" w:rsidP="001E40B4">
            <w:pPr>
              <w:spacing w:after="0"/>
              <w:rPr>
                <w:ins w:id="192" w:author="Andriana Patsalosavvi" w:date="2023-09-15T11:27:00Z"/>
                <w:rFonts w:ascii="Arial" w:hAnsi="Arial" w:cs="Arial"/>
                <w:sz w:val="20"/>
                <w:szCs w:val="20"/>
              </w:rPr>
            </w:pPr>
          </w:p>
        </w:tc>
        <w:tc>
          <w:tcPr>
            <w:tcW w:w="1136" w:type="dxa"/>
            <w:gridSpan w:val="4"/>
          </w:tcPr>
          <w:p w14:paraId="20E54856" w14:textId="77777777" w:rsidR="00E61ABA" w:rsidRDefault="00E61ABA" w:rsidP="001E40B4">
            <w:pPr>
              <w:spacing w:after="60" w:line="240" w:lineRule="auto"/>
              <w:ind w:right="-108"/>
              <w:rPr>
                <w:ins w:id="193" w:author="Andriana Patsalosavvi" w:date="2023-09-15T11:27:00Z"/>
                <w:rFonts w:asciiTheme="minorBidi" w:eastAsia="Times New Roman" w:hAnsiTheme="minorBidi" w:cstheme="minorBidi"/>
                <w:color w:val="000000"/>
                <w:sz w:val="20"/>
                <w:szCs w:val="20"/>
              </w:rPr>
            </w:pPr>
          </w:p>
        </w:tc>
        <w:tc>
          <w:tcPr>
            <w:tcW w:w="7800" w:type="dxa"/>
            <w:gridSpan w:val="6"/>
          </w:tcPr>
          <w:p w14:paraId="2D8943B5" w14:textId="723A125B" w:rsidR="00E61ABA" w:rsidRDefault="00E61ABA" w:rsidP="001E40B4">
            <w:pPr>
              <w:pStyle w:val="cybar-text-indent"/>
              <w:tabs>
                <w:tab w:val="left" w:pos="221"/>
              </w:tabs>
              <w:spacing w:before="0" w:beforeAutospacing="0" w:after="0" w:afterAutospacing="0" w:line="360" w:lineRule="auto"/>
              <w:jc w:val="both"/>
              <w:rPr>
                <w:ins w:id="194" w:author="Andriana Patsalosavvi" w:date="2023-09-15T11:32:00Z"/>
                <w:rFonts w:ascii="Arial" w:hAnsi="Arial" w:cs="Arial"/>
                <w:color w:val="000000"/>
              </w:rPr>
            </w:pPr>
            <w:ins w:id="195" w:author="Andriana Patsalosavvi" w:date="2023-09-15T11:27:00Z">
              <w:r>
                <w:rPr>
                  <w:rFonts w:ascii="Arial" w:hAnsi="Arial" w:cs="Arial"/>
                  <w:color w:val="000000"/>
                </w:rPr>
                <w:t>(</w:t>
              </w:r>
            </w:ins>
            <w:ins w:id="196" w:author="Andriana Patsalosavvi" w:date="2023-09-15T12:01:00Z">
              <w:r w:rsidR="005F5204">
                <w:rPr>
                  <w:rFonts w:ascii="Arial" w:hAnsi="Arial" w:cs="Arial"/>
                  <w:color w:val="000000"/>
                </w:rPr>
                <w:t>6</w:t>
              </w:r>
            </w:ins>
            <w:ins w:id="197" w:author="Andriana Patsalosavvi" w:date="2023-09-15T11:27:00Z">
              <w:r>
                <w:rPr>
                  <w:rFonts w:ascii="Arial" w:hAnsi="Arial" w:cs="Arial"/>
                  <w:color w:val="000000"/>
                </w:rPr>
                <w:t xml:space="preserve">) Ιδιοκτήτης ο οποίος επιθυμεί να προβεί σε ρύθμιση της οφειλής του </w:t>
              </w:r>
            </w:ins>
            <w:ins w:id="198" w:author="Andriana Patsalosavvi" w:date="2023-09-15T12:00:00Z">
              <w:r w:rsidR="005F5204">
                <w:rPr>
                  <w:rFonts w:ascii="Arial" w:hAnsi="Arial" w:cs="Arial"/>
                  <w:color w:val="000000"/>
                </w:rPr>
                <w:t>για τα έξοδα που επ</w:t>
              </w:r>
            </w:ins>
            <w:ins w:id="199" w:author="Andriana Patsalosavvi" w:date="2023-09-15T12:01:00Z">
              <w:r w:rsidR="005F5204">
                <w:rPr>
                  <w:rFonts w:ascii="Arial" w:hAnsi="Arial" w:cs="Arial"/>
                  <w:color w:val="000000"/>
                </w:rPr>
                <w:t>ιβαρύνθηκε η αρμόδια αρχή με βάση τ</w:t>
              </w:r>
            </w:ins>
            <w:ins w:id="200" w:author="Andriana Patsalosavvi" w:date="2023-09-15T12:02:00Z">
              <w:r w:rsidR="005F5204">
                <w:rPr>
                  <w:rFonts w:ascii="Arial" w:hAnsi="Arial" w:cs="Arial"/>
                  <w:color w:val="000000"/>
                </w:rPr>
                <w:t>ην παράγραφο (5)</w:t>
              </w:r>
            </w:ins>
            <w:ins w:id="201" w:author="Andriana Patsalosavvi" w:date="2023-09-15T12:01:00Z">
              <w:r w:rsidR="005F5204">
                <w:rPr>
                  <w:rFonts w:ascii="Arial" w:hAnsi="Arial" w:cs="Arial"/>
                  <w:color w:val="000000"/>
                </w:rPr>
                <w:t xml:space="preserve"> </w:t>
              </w:r>
            </w:ins>
            <w:ins w:id="202" w:author="Andriana Patsalosavvi" w:date="2023-09-15T11:28:00Z">
              <w:r>
                <w:rPr>
                  <w:rFonts w:ascii="Arial" w:hAnsi="Arial" w:cs="Arial"/>
                  <w:color w:val="000000"/>
                </w:rPr>
                <w:t xml:space="preserve">υποβάλλει αίτηση στην αρμόδια αρχή, στον τύπο που ο Υπουργός ορίζει με γνωστοποίηση που δημοσιεύεται στην </w:t>
              </w:r>
            </w:ins>
            <w:ins w:id="203" w:author="Andriana Patsalosavvi" w:date="2023-09-15T11:29:00Z">
              <w:r>
                <w:rPr>
                  <w:rFonts w:ascii="Arial" w:hAnsi="Arial" w:cs="Arial"/>
                  <w:color w:val="000000"/>
                </w:rPr>
                <w:t>Ε</w:t>
              </w:r>
            </w:ins>
            <w:ins w:id="204" w:author="Andriana Patsalosavvi" w:date="2023-09-15T11:28:00Z">
              <w:r>
                <w:rPr>
                  <w:rFonts w:ascii="Arial" w:hAnsi="Arial" w:cs="Arial"/>
                  <w:color w:val="000000"/>
                </w:rPr>
                <w:t xml:space="preserve">πίσημη </w:t>
              </w:r>
            </w:ins>
            <w:ins w:id="205" w:author="Andriana Patsalosavvi" w:date="2023-09-15T11:29:00Z">
              <w:r>
                <w:rPr>
                  <w:rFonts w:ascii="Arial" w:hAnsi="Arial" w:cs="Arial"/>
                  <w:color w:val="000000"/>
                </w:rPr>
                <w:t>Ε</w:t>
              </w:r>
            </w:ins>
            <w:ins w:id="206" w:author="Andriana Patsalosavvi" w:date="2023-09-15T11:28:00Z">
              <w:r>
                <w:rPr>
                  <w:rFonts w:ascii="Arial" w:hAnsi="Arial" w:cs="Arial"/>
                  <w:color w:val="000000"/>
                </w:rPr>
                <w:t>φη</w:t>
              </w:r>
            </w:ins>
            <w:ins w:id="207" w:author="Andriana Patsalosavvi" w:date="2023-09-15T11:29:00Z">
              <w:r>
                <w:rPr>
                  <w:rFonts w:ascii="Arial" w:hAnsi="Arial" w:cs="Arial"/>
                  <w:color w:val="000000"/>
                </w:rPr>
                <w:t xml:space="preserve">μερίδα της Κυπριακής Δημοκρατίας. Η αρμόδια αρχή εξετάζει κάθε αίτηση για ρύθμιση το ταχύτερο δυνατό μετά τη λήψη της </w:t>
              </w:r>
            </w:ins>
            <w:ins w:id="208" w:author="Andriana Patsalosavvi" w:date="2023-09-15T11:30:00Z">
              <w:r>
                <w:rPr>
                  <w:rFonts w:ascii="Arial" w:hAnsi="Arial" w:cs="Arial"/>
                  <w:color w:val="000000"/>
                </w:rPr>
                <w:t>και γνωστοποιεί στον αιτητή την απόφασή της για το οφειλόμενο ποσό</w:t>
              </w:r>
            </w:ins>
            <w:ins w:id="209" w:author="Andriana Patsalosavvi" w:date="2023-09-15T11:31:00Z">
              <w:r>
                <w:rPr>
                  <w:rFonts w:ascii="Arial" w:hAnsi="Arial" w:cs="Arial"/>
                  <w:color w:val="000000"/>
                </w:rPr>
                <w:t xml:space="preserve">, </w:t>
              </w:r>
            </w:ins>
            <w:ins w:id="210" w:author="Andriana Patsalosavvi" w:date="2023-09-15T11:30:00Z">
              <w:r>
                <w:rPr>
                  <w:rFonts w:ascii="Arial" w:hAnsi="Arial" w:cs="Arial"/>
                  <w:color w:val="000000"/>
                </w:rPr>
                <w:t xml:space="preserve">του αντίστοιχου </w:t>
              </w:r>
              <w:proofErr w:type="spellStart"/>
              <w:r>
                <w:rPr>
                  <w:rFonts w:ascii="Arial" w:hAnsi="Arial" w:cs="Arial"/>
                  <w:color w:val="000000"/>
                </w:rPr>
                <w:t>επιβλητέου</w:t>
              </w:r>
              <w:proofErr w:type="spellEnd"/>
              <w:r>
                <w:rPr>
                  <w:rFonts w:ascii="Arial" w:hAnsi="Arial" w:cs="Arial"/>
                  <w:color w:val="000000"/>
                </w:rPr>
                <w:t xml:space="preserve"> </w:t>
              </w:r>
            </w:ins>
            <w:ins w:id="211" w:author="Andriana Patsalosavvi" w:date="2023-09-15T11:31:00Z">
              <w:r>
                <w:rPr>
                  <w:rFonts w:ascii="Arial" w:hAnsi="Arial" w:cs="Arial"/>
                  <w:color w:val="000000"/>
                </w:rPr>
                <w:t xml:space="preserve">πρόσθετου τέλους, το ολικό ποσό της οφειλής, τον αριθμό των μηνιαίων </w:t>
              </w:r>
            </w:ins>
            <w:ins w:id="212" w:author="Andriana Patsalosavvi" w:date="2023-09-15T11:32:00Z">
              <w:r>
                <w:rPr>
                  <w:rFonts w:ascii="Arial" w:hAnsi="Arial" w:cs="Arial"/>
                  <w:color w:val="000000"/>
                </w:rPr>
                <w:t xml:space="preserve">δόσεων της ρύθμισης και το ποσό κάθε μηνιαίας δόσης. </w:t>
              </w:r>
            </w:ins>
          </w:p>
          <w:p w14:paraId="23CD41BE" w14:textId="77777777" w:rsidR="00E61ABA" w:rsidRDefault="00E61ABA" w:rsidP="001E40B4">
            <w:pPr>
              <w:pStyle w:val="cybar-text-indent"/>
              <w:tabs>
                <w:tab w:val="left" w:pos="221"/>
              </w:tabs>
              <w:spacing w:before="0" w:beforeAutospacing="0" w:after="0" w:afterAutospacing="0" w:line="360" w:lineRule="auto"/>
              <w:jc w:val="both"/>
              <w:rPr>
                <w:ins w:id="213" w:author="Andriana Patsalosavvi" w:date="2023-09-15T11:32:00Z"/>
                <w:rFonts w:ascii="Arial" w:hAnsi="Arial" w:cs="Arial"/>
                <w:color w:val="000000"/>
              </w:rPr>
            </w:pPr>
          </w:p>
          <w:p w14:paraId="1714C10B" w14:textId="6864DD03" w:rsidR="00E61ABA" w:rsidRPr="00602DD6" w:rsidRDefault="00E61ABA" w:rsidP="001E40B4">
            <w:pPr>
              <w:pStyle w:val="cybar-text-indent"/>
              <w:tabs>
                <w:tab w:val="left" w:pos="221"/>
              </w:tabs>
              <w:spacing w:before="0" w:beforeAutospacing="0" w:after="0" w:afterAutospacing="0" w:line="360" w:lineRule="auto"/>
              <w:jc w:val="both"/>
              <w:rPr>
                <w:ins w:id="214" w:author="Andriana Patsalosavvi" w:date="2023-09-15T11:27:00Z"/>
                <w:rFonts w:ascii="Arial" w:hAnsi="Arial" w:cs="Arial"/>
                <w:color w:val="000000"/>
              </w:rPr>
            </w:pPr>
            <w:ins w:id="215" w:author="Andriana Patsalosavvi" w:date="2023-09-15T11:32:00Z">
              <w:r>
                <w:rPr>
                  <w:rFonts w:ascii="Arial" w:hAnsi="Arial" w:cs="Arial"/>
                  <w:color w:val="000000"/>
                </w:rPr>
                <w:lastRenderedPageBreak/>
                <w:t>Νοείται ότι η ρύθμιση οφειλής γίνεται σε ισόποσες μηνιαίες δόσεις</w:t>
              </w:r>
            </w:ins>
            <w:ins w:id="216" w:author="Andriana Patsalosavvi" w:date="2023-09-15T11:33:00Z">
              <w:r>
                <w:rPr>
                  <w:rFonts w:ascii="Arial" w:hAnsi="Arial" w:cs="Arial"/>
                  <w:color w:val="000000"/>
                </w:rPr>
                <w:t xml:space="preserve">, ο αριθμός των οποίων δεν ξεπερνά τους </w:t>
              </w:r>
            </w:ins>
            <w:ins w:id="217" w:author="Andriana Patsalosavvi" w:date="2023-09-15T11:35:00Z">
              <w:r>
                <w:rPr>
                  <w:rFonts w:ascii="Arial" w:hAnsi="Arial" w:cs="Arial"/>
                  <w:color w:val="000000"/>
                </w:rPr>
                <w:t xml:space="preserve">τριάντα </w:t>
              </w:r>
            </w:ins>
            <w:ins w:id="218" w:author="Andriana Patsalosavvi" w:date="2023-09-15T11:34:00Z">
              <w:r>
                <w:rPr>
                  <w:rFonts w:ascii="Arial" w:hAnsi="Arial" w:cs="Arial"/>
                  <w:color w:val="000000"/>
                </w:rPr>
                <w:t>έ</w:t>
              </w:r>
            </w:ins>
            <w:ins w:id="219" w:author="Andriana Patsalosavvi" w:date="2023-09-15T11:33:00Z">
              <w:r>
                <w:rPr>
                  <w:rFonts w:ascii="Arial" w:hAnsi="Arial" w:cs="Arial"/>
                  <w:color w:val="000000"/>
                </w:rPr>
                <w:t>ξι</w:t>
              </w:r>
            </w:ins>
            <w:ins w:id="220" w:author="Andriana Patsalosavvi" w:date="2023-09-15T11:34:00Z">
              <w:r>
                <w:rPr>
                  <w:rFonts w:ascii="Arial" w:hAnsi="Arial" w:cs="Arial"/>
                  <w:color w:val="000000"/>
                </w:rPr>
                <w:t xml:space="preserve"> (36) μήνες</w:t>
              </w:r>
            </w:ins>
            <w:ins w:id="221" w:author="Andriana Patsalosavvi" w:date="2023-09-15T11:35:00Z">
              <w:r>
                <w:rPr>
                  <w:rStyle w:val="FootnoteReference"/>
                  <w:rFonts w:ascii="Arial" w:hAnsi="Arial" w:cs="Arial"/>
                  <w:color w:val="000000"/>
                </w:rPr>
                <w:footnoteReference w:id="13"/>
              </w:r>
            </w:ins>
            <w:ins w:id="224" w:author="Andriana Patsalosavvi" w:date="2023-09-15T11:34:00Z">
              <w:r>
                <w:rPr>
                  <w:rFonts w:ascii="Arial" w:hAnsi="Arial" w:cs="Arial"/>
                  <w:color w:val="000000"/>
                </w:rPr>
                <w:t>.</w:t>
              </w:r>
            </w:ins>
            <w:ins w:id="225" w:author="Andriana Patsalosavvi" w:date="2023-09-15T11:33:00Z">
              <w:r>
                <w:rPr>
                  <w:rFonts w:ascii="Arial" w:hAnsi="Arial" w:cs="Arial"/>
                  <w:color w:val="000000"/>
                </w:rPr>
                <w:t xml:space="preserve"> </w:t>
              </w:r>
            </w:ins>
            <w:ins w:id="226" w:author="Andriana Patsalosavvi" w:date="2023-09-15T11:31:00Z">
              <w:r>
                <w:rPr>
                  <w:rFonts w:ascii="Arial" w:hAnsi="Arial" w:cs="Arial"/>
                  <w:color w:val="000000"/>
                </w:rPr>
                <w:t xml:space="preserve"> </w:t>
              </w:r>
            </w:ins>
          </w:p>
        </w:tc>
      </w:tr>
      <w:tr w:rsidR="001E40B4" w:rsidRPr="00F965B1" w14:paraId="7E8B85BD" w14:textId="77777777" w:rsidTr="004034DD">
        <w:tc>
          <w:tcPr>
            <w:tcW w:w="1730" w:type="dxa"/>
          </w:tcPr>
          <w:p w14:paraId="30E21612" w14:textId="77777777" w:rsidR="001E40B4" w:rsidRPr="00C43962" w:rsidRDefault="001E40B4" w:rsidP="001E40B4">
            <w:pPr>
              <w:spacing w:after="0"/>
              <w:rPr>
                <w:rFonts w:ascii="Arial" w:hAnsi="Arial" w:cs="Arial"/>
                <w:sz w:val="20"/>
                <w:szCs w:val="20"/>
              </w:rPr>
            </w:pPr>
          </w:p>
        </w:tc>
        <w:tc>
          <w:tcPr>
            <w:tcW w:w="1136" w:type="dxa"/>
            <w:gridSpan w:val="4"/>
          </w:tcPr>
          <w:p w14:paraId="6C758116"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6D59BC45" w14:textId="7AC713D6" w:rsidR="001E40B4" w:rsidRPr="003F567C" w:rsidDel="00366D7A" w:rsidRDefault="001E40B4" w:rsidP="00366D7A">
            <w:pPr>
              <w:pStyle w:val="cybar-text-indent"/>
              <w:spacing w:before="0" w:beforeAutospacing="0" w:after="0" w:afterAutospacing="0" w:line="360" w:lineRule="auto"/>
              <w:jc w:val="both"/>
              <w:rPr>
                <w:del w:id="227" w:author="Andriana Patsalosavvi" w:date="2023-09-15T12:17:00Z"/>
                <w:rFonts w:ascii="Arial" w:hAnsi="Arial" w:cs="Arial"/>
                <w:color w:val="000000"/>
              </w:rPr>
            </w:pPr>
            <w:r w:rsidRPr="003F567C">
              <w:rPr>
                <w:rFonts w:ascii="Arial" w:hAnsi="Arial" w:cs="Arial"/>
                <w:color w:val="000000"/>
              </w:rPr>
              <w:t xml:space="preserve">    (</w:t>
            </w:r>
            <w:del w:id="228" w:author="Andriana Patsalosavvi" w:date="2023-09-15T11:48:00Z">
              <w:r w:rsidRPr="003F567C" w:rsidDel="00E41CE9">
                <w:rPr>
                  <w:rFonts w:ascii="Arial" w:hAnsi="Arial" w:cs="Arial"/>
                  <w:color w:val="000000"/>
                </w:rPr>
                <w:delText>6</w:delText>
              </w:r>
            </w:del>
            <w:ins w:id="229" w:author="Andriana Patsalosavvi" w:date="2023-09-15T11:48:00Z">
              <w:r w:rsidR="00E41CE9">
                <w:rPr>
                  <w:rFonts w:ascii="Arial" w:hAnsi="Arial" w:cs="Arial"/>
                  <w:color w:val="000000"/>
                </w:rPr>
                <w:t>7</w:t>
              </w:r>
            </w:ins>
            <w:r w:rsidRPr="003F567C">
              <w:rPr>
                <w:rFonts w:ascii="Arial" w:hAnsi="Arial" w:cs="Arial"/>
                <w:color w:val="000000"/>
              </w:rPr>
              <w:t>) Εάν μετά την πάροδο τριών (3) μηνών από την επίδοση της ειδοποίησης προς τον ιδιοκτήτη για καταβολή των εξόδων,</w:t>
            </w:r>
            <w:ins w:id="230" w:author="Andriana Patsalosavvi" w:date="2023-09-15T11:38:00Z">
              <w:r w:rsidR="00DB31CB">
                <w:rPr>
                  <w:rFonts w:ascii="Arial" w:hAnsi="Arial" w:cs="Arial"/>
                  <w:color w:val="000000"/>
                </w:rPr>
                <w:t xml:space="preserve"> </w:t>
              </w:r>
            </w:ins>
            <w:ins w:id="231" w:author="Andriana Patsalosavvi" w:date="2023-09-15T11:47:00Z">
              <w:r w:rsidR="00E41CE9">
                <w:rPr>
                  <w:rFonts w:ascii="Arial" w:hAnsi="Arial" w:cs="Arial"/>
                  <w:color w:val="000000"/>
                </w:rPr>
                <w:t xml:space="preserve">εξαιρουμένου των περιπτώσεων που </w:t>
              </w:r>
            </w:ins>
            <w:ins w:id="232" w:author="Andriana Patsalosavvi" w:date="2023-09-15T11:48:00Z">
              <w:r w:rsidR="00E41CE9">
                <w:rPr>
                  <w:rFonts w:ascii="Arial" w:hAnsi="Arial" w:cs="Arial"/>
                  <w:color w:val="000000"/>
                </w:rPr>
                <w:t>ρυθμίζονται στην παράγραφο (</w:t>
              </w:r>
            </w:ins>
            <w:ins w:id="233" w:author="Andriana Patsalosavvi" w:date="2023-09-15T12:01:00Z">
              <w:r w:rsidR="005F5204">
                <w:rPr>
                  <w:rFonts w:ascii="Arial" w:hAnsi="Arial" w:cs="Arial"/>
                  <w:color w:val="000000"/>
                </w:rPr>
                <w:t>6</w:t>
              </w:r>
            </w:ins>
            <w:ins w:id="234" w:author="Andriana Patsalosavvi" w:date="2023-09-15T11:48:00Z">
              <w:r w:rsidR="00E41CE9">
                <w:rPr>
                  <w:rFonts w:ascii="Arial" w:hAnsi="Arial" w:cs="Arial"/>
                  <w:color w:val="000000"/>
                </w:rPr>
                <w:t>) πιο πάνω,</w:t>
              </w:r>
            </w:ins>
            <w:r w:rsidRPr="003F567C">
              <w:rPr>
                <w:rFonts w:ascii="Arial" w:hAnsi="Arial" w:cs="Arial"/>
                <w:color w:val="000000"/>
              </w:rPr>
              <w:t xml:space="preserve"> αυτά παραμ</w:t>
            </w:r>
            <w:r w:rsidR="003F567C" w:rsidRPr="003F567C">
              <w:rPr>
                <w:rFonts w:ascii="Arial" w:hAnsi="Arial" w:cs="Arial"/>
                <w:color w:val="000000"/>
              </w:rPr>
              <w:t>έ</w:t>
            </w:r>
            <w:r w:rsidRPr="003F567C">
              <w:rPr>
                <w:rFonts w:ascii="Arial" w:hAnsi="Arial" w:cs="Arial"/>
                <w:color w:val="000000"/>
              </w:rPr>
              <w:t xml:space="preserve">νουν </w:t>
            </w:r>
            <w:r w:rsidR="003F567C" w:rsidRPr="003F567C">
              <w:rPr>
                <w:rFonts w:ascii="Arial" w:hAnsi="Arial" w:cs="Arial"/>
                <w:color w:val="000000"/>
              </w:rPr>
              <w:t>μη καταβληθέντα</w:t>
            </w:r>
            <w:r w:rsidRPr="003F567C">
              <w:rPr>
                <w:rFonts w:ascii="Arial" w:hAnsi="Arial" w:cs="Arial"/>
                <w:color w:val="000000"/>
              </w:rPr>
              <w:t>, τότε η αρμόδια αρχή δύναται να προβεί σε μία ή σε συνδυασμό των ακόλουθων διαδικασιών</w:t>
            </w:r>
            <w:ins w:id="235" w:author="Andriana Patsalosavvi" w:date="2023-09-15T12:16:00Z">
              <w:r w:rsidR="00366D7A">
                <w:rPr>
                  <w:rFonts w:ascii="Arial" w:hAnsi="Arial" w:cs="Arial"/>
                  <w:color w:val="000000"/>
                </w:rPr>
                <w:t xml:space="preserve"> λήψης μέτρων</w:t>
              </w:r>
            </w:ins>
            <w:ins w:id="236" w:author="Andriana Patsalosavvi" w:date="2023-09-15T12:17:00Z">
              <w:r w:rsidR="00366D7A">
                <w:rPr>
                  <w:rFonts w:ascii="Arial" w:hAnsi="Arial" w:cs="Arial"/>
                  <w:color w:val="000000"/>
                </w:rPr>
                <w:t>:</w:t>
              </w:r>
            </w:ins>
            <w:del w:id="237" w:author="Andriana Patsalosavvi" w:date="2023-09-15T12:17:00Z">
              <w:r w:rsidRPr="003F567C" w:rsidDel="00366D7A">
                <w:rPr>
                  <w:rFonts w:ascii="Arial" w:hAnsi="Arial" w:cs="Arial"/>
                  <w:color w:val="000000"/>
                </w:rPr>
                <w:delText xml:space="preserve"> για την ανάκτηση του συνολικού ποσού των εξόδων της από τον ιδιοκτήτη:</w:delText>
              </w:r>
            </w:del>
          </w:p>
          <w:p w14:paraId="72E60CF2" w14:textId="0A9E784E" w:rsidR="001E40B4" w:rsidRPr="003F567C" w:rsidRDefault="001E40B4" w:rsidP="001E40B4">
            <w:pPr>
              <w:pStyle w:val="cybar-text-indent"/>
              <w:spacing w:before="0" w:beforeAutospacing="0" w:after="0" w:afterAutospacing="0" w:line="360" w:lineRule="auto"/>
              <w:jc w:val="both"/>
              <w:rPr>
                <w:rFonts w:ascii="Arial" w:hAnsi="Arial" w:cs="Arial"/>
                <w:color w:val="000000"/>
              </w:rPr>
            </w:pPr>
          </w:p>
        </w:tc>
      </w:tr>
      <w:tr w:rsidR="00E41CE9" w:rsidRPr="00F965B1" w14:paraId="6FD4C276" w14:textId="77777777" w:rsidTr="004034DD">
        <w:tc>
          <w:tcPr>
            <w:tcW w:w="1730" w:type="dxa"/>
          </w:tcPr>
          <w:p w14:paraId="1A2E577F" w14:textId="77777777" w:rsidR="00E41CE9" w:rsidRPr="00C43962" w:rsidRDefault="00E41CE9" w:rsidP="001E40B4">
            <w:pPr>
              <w:spacing w:after="0"/>
              <w:rPr>
                <w:rFonts w:ascii="Arial" w:hAnsi="Arial" w:cs="Arial"/>
                <w:sz w:val="20"/>
                <w:szCs w:val="20"/>
              </w:rPr>
            </w:pPr>
          </w:p>
        </w:tc>
        <w:tc>
          <w:tcPr>
            <w:tcW w:w="1703" w:type="dxa"/>
            <w:gridSpan w:val="5"/>
          </w:tcPr>
          <w:p w14:paraId="2946125B" w14:textId="7F9E555F" w:rsidR="00E41CE9" w:rsidRPr="003F567C" w:rsidRDefault="00E41CE9" w:rsidP="00E41CE9">
            <w:pPr>
              <w:pStyle w:val="cybar-text-indent"/>
              <w:spacing w:before="0" w:beforeAutospacing="0" w:after="0" w:afterAutospacing="0" w:line="360" w:lineRule="auto"/>
              <w:jc w:val="right"/>
              <w:rPr>
                <w:rFonts w:ascii="Arial" w:hAnsi="Arial" w:cs="Arial"/>
                <w:color w:val="000000"/>
              </w:rPr>
            </w:pPr>
            <w:ins w:id="238" w:author="Andriana Patsalosavvi" w:date="2023-09-15T11:56:00Z">
              <w:r>
                <w:rPr>
                  <w:rFonts w:ascii="Arial" w:hAnsi="Arial" w:cs="Arial"/>
                  <w:color w:val="000000"/>
                </w:rPr>
                <w:t>(α)</w:t>
              </w:r>
            </w:ins>
          </w:p>
        </w:tc>
        <w:tc>
          <w:tcPr>
            <w:tcW w:w="7233" w:type="dxa"/>
            <w:gridSpan w:val="5"/>
          </w:tcPr>
          <w:p w14:paraId="5C381D9C" w14:textId="3D38E45D" w:rsidR="00E41CE9" w:rsidRPr="003F567C" w:rsidRDefault="00E41CE9" w:rsidP="001E40B4">
            <w:pPr>
              <w:pStyle w:val="cybar-text-indent"/>
              <w:spacing w:before="0" w:beforeAutospacing="0" w:after="0" w:afterAutospacing="0" w:line="360" w:lineRule="auto"/>
              <w:jc w:val="both"/>
              <w:rPr>
                <w:rFonts w:ascii="Arial" w:hAnsi="Arial" w:cs="Arial"/>
                <w:color w:val="000000"/>
              </w:rPr>
            </w:pPr>
            <w:ins w:id="239" w:author="Andriana Patsalosavvi" w:date="2023-09-15T11:56:00Z">
              <w:r>
                <w:rPr>
                  <w:rFonts w:ascii="Arial" w:hAnsi="Arial" w:cs="Arial"/>
                  <w:color w:val="000000"/>
                </w:rPr>
                <w:t xml:space="preserve">Να </w:t>
              </w:r>
            </w:ins>
            <w:ins w:id="240" w:author="Andriana Patsalosavvi" w:date="2023-09-15T11:57:00Z">
              <w:r>
                <w:rPr>
                  <w:rFonts w:ascii="Arial" w:hAnsi="Arial" w:cs="Arial"/>
                  <w:color w:val="000000"/>
                </w:rPr>
                <w:t>προωθήσει τη λήψη ποινικών μέτρων ή εξώδικης ρύθμισης σύμφωνα με το άρθρο 15</w:t>
              </w:r>
            </w:ins>
            <w:ins w:id="241" w:author="Andriana Patsalosavvi" w:date="2023-09-15T11:58:00Z">
              <w:r>
                <w:rPr>
                  <w:rFonts w:ascii="Arial" w:hAnsi="Arial" w:cs="Arial"/>
                  <w:color w:val="000000"/>
                </w:rPr>
                <w:t>Στ.</w:t>
              </w:r>
            </w:ins>
          </w:p>
        </w:tc>
      </w:tr>
      <w:tr w:rsidR="00366D7A" w:rsidRPr="00F965B1" w14:paraId="01FC4E46" w14:textId="77777777" w:rsidTr="004034DD">
        <w:tc>
          <w:tcPr>
            <w:tcW w:w="1730" w:type="dxa"/>
          </w:tcPr>
          <w:p w14:paraId="36B54E0A" w14:textId="77777777" w:rsidR="00366D7A" w:rsidRPr="00C43962" w:rsidRDefault="00366D7A" w:rsidP="001E40B4">
            <w:pPr>
              <w:spacing w:after="0"/>
              <w:rPr>
                <w:rFonts w:ascii="Arial" w:hAnsi="Arial" w:cs="Arial"/>
                <w:sz w:val="20"/>
                <w:szCs w:val="20"/>
              </w:rPr>
            </w:pPr>
          </w:p>
        </w:tc>
        <w:tc>
          <w:tcPr>
            <w:tcW w:w="1703" w:type="dxa"/>
            <w:gridSpan w:val="5"/>
          </w:tcPr>
          <w:p w14:paraId="647FB1F1" w14:textId="66C2CFEB" w:rsidR="00366D7A" w:rsidRDefault="00366D7A" w:rsidP="00E41CE9">
            <w:pPr>
              <w:pStyle w:val="cybar-text-indent"/>
              <w:spacing w:before="0" w:beforeAutospacing="0" w:after="0" w:afterAutospacing="0" w:line="360" w:lineRule="auto"/>
              <w:jc w:val="right"/>
              <w:rPr>
                <w:rFonts w:ascii="Arial" w:hAnsi="Arial" w:cs="Arial"/>
                <w:color w:val="000000"/>
              </w:rPr>
            </w:pPr>
            <w:ins w:id="242" w:author="Andriana Patsalosavvi" w:date="2023-09-15T12:15:00Z">
              <w:r>
                <w:rPr>
                  <w:rFonts w:ascii="Arial" w:hAnsi="Arial" w:cs="Arial"/>
                  <w:color w:val="000000"/>
                </w:rPr>
                <w:t>(β)</w:t>
              </w:r>
            </w:ins>
          </w:p>
        </w:tc>
        <w:tc>
          <w:tcPr>
            <w:tcW w:w="7233" w:type="dxa"/>
            <w:gridSpan w:val="5"/>
          </w:tcPr>
          <w:p w14:paraId="11DA625D" w14:textId="5F690F32" w:rsidR="00366D7A" w:rsidRDefault="00366D7A" w:rsidP="001E40B4">
            <w:pPr>
              <w:pStyle w:val="cybar-text-indent"/>
              <w:spacing w:before="0" w:beforeAutospacing="0" w:after="0" w:afterAutospacing="0" w:line="360" w:lineRule="auto"/>
              <w:jc w:val="both"/>
              <w:rPr>
                <w:rFonts w:ascii="Arial" w:hAnsi="Arial" w:cs="Arial"/>
                <w:color w:val="000000"/>
              </w:rPr>
            </w:pPr>
            <w:ins w:id="243" w:author="Andriana Patsalosavvi" w:date="2023-09-15T12:15:00Z">
              <w:r>
                <w:rPr>
                  <w:rFonts w:ascii="Arial" w:hAnsi="Arial" w:cs="Arial"/>
                  <w:color w:val="000000"/>
                </w:rPr>
                <w:t>Να επιβάλει διοικητικό πρόστιμο σύμφωνα με το άρ</w:t>
              </w:r>
            </w:ins>
            <w:ins w:id="244" w:author="Andriana Patsalosavvi" w:date="2023-09-15T12:16:00Z">
              <w:r>
                <w:rPr>
                  <w:rFonts w:ascii="Arial" w:hAnsi="Arial" w:cs="Arial"/>
                  <w:color w:val="000000"/>
                </w:rPr>
                <w:t xml:space="preserve">θρο </w:t>
              </w:r>
            </w:ins>
            <w:ins w:id="245" w:author="Andriana Patsalosavvi" w:date="2023-09-15T12:17:00Z">
              <w:r>
                <w:rPr>
                  <w:rFonts w:ascii="Arial" w:hAnsi="Arial" w:cs="Arial"/>
                  <w:color w:val="000000"/>
                </w:rPr>
                <w:t>15</w:t>
              </w:r>
              <w:r w:rsidRPr="00366D7A">
                <w:rPr>
                  <w:rFonts w:ascii="Arial" w:hAnsi="Arial" w:cs="Arial"/>
                  <w:color w:val="000000"/>
                </w:rPr>
                <w:t>Ε</w:t>
              </w:r>
            </w:ins>
            <w:ins w:id="246" w:author="Andriana Patsalosavvi" w:date="2023-09-15T12:16:00Z">
              <w:r>
                <w:rPr>
                  <w:rFonts w:ascii="Arial" w:hAnsi="Arial" w:cs="Arial"/>
                  <w:color w:val="000000"/>
                </w:rPr>
                <w:t>.</w:t>
              </w:r>
            </w:ins>
          </w:p>
        </w:tc>
      </w:tr>
      <w:tr w:rsidR="003F567C" w:rsidRPr="00F965B1" w14:paraId="44E21CDA" w14:textId="77777777" w:rsidTr="004034DD">
        <w:tc>
          <w:tcPr>
            <w:tcW w:w="1730" w:type="dxa"/>
          </w:tcPr>
          <w:p w14:paraId="3421CBE3" w14:textId="77777777" w:rsidR="003F567C" w:rsidRPr="003F567C" w:rsidRDefault="003F567C" w:rsidP="001E40B4">
            <w:pPr>
              <w:spacing w:after="0"/>
              <w:rPr>
                <w:rFonts w:ascii="Arial" w:hAnsi="Arial" w:cs="Arial"/>
                <w:sz w:val="16"/>
                <w:szCs w:val="16"/>
              </w:rPr>
            </w:pPr>
          </w:p>
        </w:tc>
        <w:tc>
          <w:tcPr>
            <w:tcW w:w="1703" w:type="dxa"/>
            <w:gridSpan w:val="5"/>
          </w:tcPr>
          <w:p w14:paraId="4004A30E" w14:textId="78A00B24" w:rsidR="003F567C" w:rsidRPr="003F567C" w:rsidRDefault="003F567C" w:rsidP="003F567C">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                </w:t>
            </w:r>
            <w:r w:rsidRPr="003F567C">
              <w:rPr>
                <w:rFonts w:asciiTheme="minorBidi" w:eastAsia="Times New Roman" w:hAnsiTheme="minorBidi" w:cstheme="minorBidi"/>
                <w:color w:val="000000"/>
                <w:sz w:val="24"/>
                <w:szCs w:val="24"/>
              </w:rPr>
              <w:t>(</w:t>
            </w:r>
            <w:del w:id="247" w:author="Andriana Patsalosavvi" w:date="2023-09-15T12:17:00Z">
              <w:r w:rsidRPr="003F567C" w:rsidDel="00366D7A">
                <w:rPr>
                  <w:rFonts w:asciiTheme="minorBidi" w:eastAsia="Times New Roman" w:hAnsiTheme="minorBidi" w:cstheme="minorBidi"/>
                  <w:color w:val="000000"/>
                  <w:sz w:val="24"/>
                  <w:szCs w:val="24"/>
                </w:rPr>
                <w:delText>α</w:delText>
              </w:r>
            </w:del>
            <w:ins w:id="248" w:author="Andriana Patsalosavvi" w:date="2023-09-15T12:17:00Z">
              <w:r w:rsidR="00366D7A">
                <w:rPr>
                  <w:rFonts w:asciiTheme="minorBidi" w:eastAsia="Times New Roman" w:hAnsiTheme="minorBidi" w:cstheme="minorBidi"/>
                  <w:color w:val="000000"/>
                  <w:sz w:val="24"/>
                  <w:szCs w:val="24"/>
                </w:rPr>
                <w:t>γ</w:t>
              </w:r>
            </w:ins>
            <w:r w:rsidRPr="003F567C">
              <w:rPr>
                <w:rFonts w:asciiTheme="minorBidi" w:eastAsia="Times New Roman" w:hAnsiTheme="minorBidi" w:cstheme="minorBidi"/>
                <w:color w:val="000000"/>
                <w:sz w:val="24"/>
                <w:szCs w:val="24"/>
              </w:rPr>
              <w:t>)</w:t>
            </w:r>
          </w:p>
          <w:p w14:paraId="08696065" w14:textId="77777777" w:rsidR="003F567C" w:rsidRPr="00F965B1" w:rsidRDefault="003F567C" w:rsidP="003F567C">
            <w:pPr>
              <w:spacing w:after="0" w:line="240" w:lineRule="auto"/>
              <w:ind w:left="72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ΚΕΦ.6</w:t>
            </w:r>
          </w:p>
          <w:p w14:paraId="1C87E229" w14:textId="30BD0C98" w:rsidR="003F567C" w:rsidRPr="00F965B1" w:rsidRDefault="003F567C" w:rsidP="003F567C">
            <w:pPr>
              <w:spacing w:after="0" w:line="240" w:lineRule="auto"/>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14</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1960</w:t>
            </w:r>
          </w:p>
          <w:p w14:paraId="23FBF572" w14:textId="6CB72BEF"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11</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1965</w:t>
            </w:r>
          </w:p>
          <w:p w14:paraId="1403D2E2" w14:textId="59FB7E67"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161</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1989</w:t>
            </w:r>
          </w:p>
          <w:p w14:paraId="71BDF1FA" w14:textId="01C054A6"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228</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1989</w:t>
            </w:r>
          </w:p>
          <w:p w14:paraId="1EF907C5" w14:textId="77777777"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ΑΝΑΚ.3374</w:t>
            </w:r>
          </w:p>
          <w:p w14:paraId="52ABE576" w14:textId="73F35799"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51(</w:t>
            </w:r>
            <w:r w:rsidRPr="003F567C">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1999</w:t>
            </w:r>
          </w:p>
          <w:p w14:paraId="278EB1FE" w14:textId="2C952B98"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134(</w:t>
            </w:r>
            <w:r w:rsidRPr="003F567C">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1999</w:t>
            </w:r>
          </w:p>
          <w:p w14:paraId="284F13C0" w14:textId="2C8449D2"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58(</w:t>
            </w:r>
            <w:r w:rsidRPr="003F567C">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2003</w:t>
            </w:r>
          </w:p>
          <w:p w14:paraId="7CB5623F" w14:textId="72BCAEC8"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66(</w:t>
            </w:r>
            <w:r w:rsidRPr="003F567C">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2004</w:t>
            </w:r>
          </w:p>
          <w:p w14:paraId="5586FF40" w14:textId="4188212C"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138(</w:t>
            </w:r>
            <w:r w:rsidRPr="003F567C">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2006</w:t>
            </w:r>
          </w:p>
          <w:p w14:paraId="36FB1789" w14:textId="7C7E0E15"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62(Ι)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2014</w:t>
            </w:r>
          </w:p>
          <w:p w14:paraId="59C2C214" w14:textId="3E91E270"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101(Ι)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2014</w:t>
            </w:r>
          </w:p>
          <w:p w14:paraId="1F9C54E8" w14:textId="2DDD00AA" w:rsidR="003F567C" w:rsidRPr="00F965B1" w:rsidRDefault="003F567C" w:rsidP="003F567C">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138(Ι)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2014</w:t>
            </w:r>
          </w:p>
          <w:p w14:paraId="4B720160" w14:textId="14A0D38B" w:rsidR="003F567C" w:rsidRPr="003F567C" w:rsidRDefault="003F567C" w:rsidP="003F567C">
            <w:pPr>
              <w:spacing w:after="0" w:line="240" w:lineRule="auto"/>
              <w:ind w:left="173"/>
              <w:jc w:val="right"/>
              <w:rPr>
                <w:rFonts w:ascii="Verdana" w:eastAsia="Times New Roman" w:hAnsi="Verdana"/>
                <w:color w:val="000000"/>
                <w:sz w:val="16"/>
                <w:szCs w:val="16"/>
                <w:lang w:bidi="he-IL"/>
              </w:rPr>
            </w:pPr>
            <w:r w:rsidRPr="00F965B1">
              <w:rPr>
                <w:rFonts w:asciiTheme="minorBidi" w:eastAsia="Times New Roman" w:hAnsiTheme="minorBidi" w:cstheme="minorBidi"/>
                <w:color w:val="000000"/>
                <w:sz w:val="16"/>
                <w:szCs w:val="16"/>
                <w:lang w:bidi="he-IL"/>
              </w:rPr>
              <w:t>109(</w:t>
            </w:r>
            <w:r w:rsidRPr="003F567C">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2018</w:t>
            </w:r>
            <w:r>
              <w:rPr>
                <w:rFonts w:asciiTheme="minorBidi" w:eastAsia="Times New Roman" w:hAnsiTheme="minorBidi" w:cstheme="minorBidi"/>
                <w:color w:val="000000"/>
                <w:sz w:val="16"/>
                <w:szCs w:val="16"/>
                <w:lang w:bidi="he-IL"/>
              </w:rPr>
              <w:t>.</w:t>
            </w:r>
          </w:p>
          <w:p w14:paraId="43C00A6F" w14:textId="500A027D" w:rsidR="003F567C" w:rsidRPr="003F567C" w:rsidRDefault="003F567C" w:rsidP="003F567C">
            <w:pPr>
              <w:spacing w:after="0" w:line="360" w:lineRule="auto"/>
              <w:jc w:val="right"/>
              <w:rPr>
                <w:rFonts w:asciiTheme="minorBidi" w:eastAsia="Times New Roman" w:hAnsiTheme="minorBidi" w:cstheme="minorBidi"/>
                <w:color w:val="000000"/>
                <w:sz w:val="16"/>
                <w:szCs w:val="16"/>
              </w:rPr>
            </w:pPr>
          </w:p>
        </w:tc>
        <w:tc>
          <w:tcPr>
            <w:tcW w:w="7233" w:type="dxa"/>
            <w:gridSpan w:val="5"/>
          </w:tcPr>
          <w:p w14:paraId="32A1CF1A" w14:textId="6C3B56F0" w:rsidR="003F567C" w:rsidRPr="00F549B2" w:rsidDel="00E05BA3" w:rsidRDefault="003F567C" w:rsidP="00E05BA3">
            <w:pPr>
              <w:pStyle w:val="cybar-text-indent"/>
              <w:spacing w:before="0" w:beforeAutospacing="0" w:after="0" w:afterAutospacing="0" w:line="360" w:lineRule="auto"/>
              <w:jc w:val="both"/>
              <w:rPr>
                <w:del w:id="249" w:author="Andriana Patsalosavvi" w:date="2023-09-05T09:14:00Z"/>
                <w:rFonts w:ascii="Arial" w:hAnsi="Arial" w:cs="Arial"/>
                <w:color w:val="000000"/>
              </w:rPr>
            </w:pPr>
            <w:r w:rsidRPr="003F567C">
              <w:rPr>
                <w:rFonts w:ascii="Arial" w:hAnsi="Arial" w:cs="Arial"/>
                <w:color w:val="000000"/>
              </w:rPr>
              <w:t>να εγγράψει εμπράγματο βάρος</w:t>
            </w:r>
            <w:r w:rsidR="00AB6F92">
              <w:rPr>
                <w:rStyle w:val="FootnoteReference"/>
                <w:rFonts w:ascii="Arial" w:hAnsi="Arial" w:cs="Arial"/>
                <w:color w:val="000000"/>
              </w:rPr>
              <w:footnoteReference w:id="14"/>
            </w:r>
            <w:r w:rsidRPr="003F567C">
              <w:rPr>
                <w:rFonts w:ascii="Arial" w:hAnsi="Arial" w:cs="Arial"/>
                <w:color w:val="000000"/>
              </w:rPr>
              <w:t xml:space="preserve"> έναντι του ακινήτου που επηρεάζεται ή έναντι μέρους της οικοδομής, στο κτηματικό Μητρώο του αρμόδιου Επαρχιακού Κτηματολογικού Γραφείου </w:t>
            </w:r>
            <w:r w:rsidR="00166300">
              <w:rPr>
                <w:rFonts w:ascii="Arial" w:hAnsi="Arial" w:cs="Arial"/>
                <w:color w:val="000000"/>
              </w:rPr>
              <w:t xml:space="preserve">με σχετικό σημείωμα, </w:t>
            </w:r>
            <w:r w:rsidRPr="003F567C">
              <w:rPr>
                <w:rFonts w:ascii="Arial" w:hAnsi="Arial" w:cs="Arial"/>
                <w:color w:val="000000"/>
              </w:rPr>
              <w:t xml:space="preserve">και τα έξοδα αυτά αποτελούν επιβάρυνση </w:t>
            </w:r>
            <w:r w:rsidR="00565DCF">
              <w:rPr>
                <w:rFonts w:ascii="Arial" w:hAnsi="Arial" w:cs="Arial"/>
                <w:color w:val="000000"/>
              </w:rPr>
              <w:t>επί της</w:t>
            </w:r>
            <w:r w:rsidRPr="003F567C">
              <w:rPr>
                <w:rFonts w:ascii="Arial" w:hAnsi="Arial" w:cs="Arial"/>
                <w:color w:val="000000"/>
              </w:rPr>
              <w:t xml:space="preserve"> ακίνητη</w:t>
            </w:r>
            <w:r w:rsidR="00565DCF">
              <w:rPr>
                <w:rFonts w:ascii="Arial" w:hAnsi="Arial" w:cs="Arial"/>
                <w:color w:val="000000"/>
              </w:rPr>
              <w:t>ς</w:t>
            </w:r>
            <w:r w:rsidRPr="003F567C">
              <w:rPr>
                <w:rFonts w:ascii="Arial" w:hAnsi="Arial" w:cs="Arial"/>
                <w:color w:val="000000"/>
              </w:rPr>
              <w:t xml:space="preserve"> ιδιοκτησία</w:t>
            </w:r>
            <w:r w:rsidR="00565DCF">
              <w:rPr>
                <w:rFonts w:ascii="Arial" w:hAnsi="Arial" w:cs="Arial"/>
                <w:color w:val="000000"/>
              </w:rPr>
              <w:t>ς</w:t>
            </w:r>
            <w:r w:rsidRPr="003F567C">
              <w:rPr>
                <w:rFonts w:ascii="Arial" w:hAnsi="Arial" w:cs="Arial"/>
                <w:color w:val="000000"/>
              </w:rPr>
              <w:t xml:space="preserve">, όμοια με την εγγραφή δικαστικής απόφασης σύμφωνα με τις διατάξεις του άρθρου </w:t>
            </w:r>
            <w:r w:rsidRPr="003D3544">
              <w:rPr>
                <w:rFonts w:ascii="Arial" w:hAnsi="Arial" w:cs="Arial"/>
                <w:color w:val="000000"/>
                <w:highlight w:val="cyan"/>
              </w:rPr>
              <w:t>53 του περί Πολιτικής Δικονομίας Νόμου</w:t>
            </w:r>
            <w:r w:rsidRPr="00CB125B">
              <w:rPr>
                <w:rFonts w:ascii="Arial" w:hAnsi="Arial" w:cs="Arial"/>
                <w:color w:val="000000"/>
                <w:highlight w:val="yellow"/>
              </w:rPr>
              <w:t xml:space="preserve">, </w:t>
            </w:r>
            <w:r w:rsidRPr="00F549B2">
              <w:rPr>
                <w:rFonts w:ascii="Arial" w:hAnsi="Arial" w:cs="Arial"/>
                <w:b/>
                <w:bCs/>
                <w:color w:val="000000"/>
                <w:highlight w:val="yellow"/>
              </w:rPr>
              <w:t xml:space="preserve">όπως αυτός εκάστοτε τροποποιείται και αντικαθίσταται, </w:t>
            </w:r>
            <w:del w:id="250" w:author="Andriana Patsalosavvi" w:date="2023-09-05T09:14:00Z">
              <w:r w:rsidRPr="00F549B2" w:rsidDel="00E05BA3">
                <w:rPr>
                  <w:rFonts w:ascii="Arial" w:hAnsi="Arial" w:cs="Arial"/>
                  <w:b/>
                  <w:bCs/>
                  <w:color w:val="000000"/>
                </w:rPr>
                <w:delText>και</w:delText>
              </w:r>
              <w:r w:rsidRPr="00F549B2" w:rsidDel="00E05BA3">
                <w:rPr>
                  <w:rFonts w:ascii="Arial" w:hAnsi="Arial" w:cs="Arial"/>
                  <w:color w:val="000000"/>
                </w:rPr>
                <w:delText xml:space="preserve"> έχει προτεραιότητα</w:delText>
              </w:r>
              <w:r w:rsidR="00166300" w:rsidDel="00E05BA3">
                <w:rPr>
                  <w:rStyle w:val="FootnoteReference"/>
                  <w:rFonts w:ascii="Arial" w:hAnsi="Arial" w:cs="Arial"/>
                  <w:color w:val="000000"/>
                </w:rPr>
                <w:footnoteReference w:id="15"/>
              </w:r>
              <w:r w:rsidRPr="00F549B2" w:rsidDel="00E05BA3">
                <w:rPr>
                  <w:rFonts w:ascii="Arial" w:hAnsi="Arial" w:cs="Arial"/>
                  <w:color w:val="000000"/>
                </w:rPr>
                <w:delText xml:space="preserve"> έναντι όλων των άλλων επιβαρύνσεων και οποιωνδήποτε εμπράγματων βαρών, ανεξάρτητα αν προκύπτουν πριν από ή μετά την εκτέλεση τέτοιων έργων, και καμία</w:delText>
              </w:r>
              <w:r w:rsidRPr="003F567C" w:rsidDel="00E05BA3">
                <w:rPr>
                  <w:rFonts w:ascii="Arial" w:hAnsi="Arial" w:cs="Arial"/>
                  <w:color w:val="000000"/>
                </w:rPr>
                <w:delText xml:space="preserve"> μεταβίβαση ή υποθήκη τέτοιας ιδιοκτησίας δεν εγγράφεται</w:delText>
              </w:r>
              <w:r w:rsidDel="00E05BA3">
                <w:rPr>
                  <w:rFonts w:ascii="Arial" w:hAnsi="Arial" w:cs="Arial"/>
                  <w:color w:val="000000"/>
                </w:rPr>
                <w:delText xml:space="preserve">, πριν </w:delText>
              </w:r>
              <w:r w:rsidRPr="003F567C" w:rsidDel="00E05BA3">
                <w:rPr>
                  <w:rFonts w:ascii="Arial" w:hAnsi="Arial" w:cs="Arial"/>
                  <w:color w:val="000000"/>
                </w:rPr>
                <w:delText xml:space="preserve">την </w:delText>
              </w:r>
              <w:r w:rsidDel="00E05BA3">
                <w:rPr>
                  <w:rFonts w:ascii="Arial" w:hAnsi="Arial" w:cs="Arial"/>
                  <w:color w:val="000000"/>
                </w:rPr>
                <w:delText xml:space="preserve">καταβολή των </w:delText>
              </w:r>
              <w:r w:rsidRPr="003F567C" w:rsidDel="00E05BA3">
                <w:rPr>
                  <w:rFonts w:ascii="Arial" w:hAnsi="Arial" w:cs="Arial"/>
                  <w:color w:val="000000"/>
                </w:rPr>
                <w:delText>εξόδων</w:delText>
              </w:r>
              <w:r w:rsidDel="00E05BA3">
                <w:rPr>
                  <w:rFonts w:ascii="Arial" w:hAnsi="Arial" w:cs="Arial"/>
                  <w:color w:val="000000"/>
                </w:rPr>
                <w:delText xml:space="preserve"> αυτών</w:delText>
              </w:r>
              <w:r w:rsidRPr="003F567C" w:rsidDel="00E05BA3">
                <w:rPr>
                  <w:rFonts w:ascii="Arial" w:hAnsi="Arial" w:cs="Arial"/>
                  <w:color w:val="000000"/>
                </w:rPr>
                <w:delText xml:space="preserve">, και όταν η ιδιοκτησία πρόκειται να πωληθεί προς ικανοποίηση οποιασδήποτε άλλης επιβάρυνσης ή εμπράγματου βάρους, η πώληση υπόκειται </w:delText>
              </w:r>
              <w:r w:rsidRPr="003F567C" w:rsidDel="00E05BA3">
                <w:rPr>
                  <w:rFonts w:ascii="Arial" w:hAnsi="Arial" w:cs="Arial"/>
                  <w:color w:val="000000"/>
                </w:rPr>
                <w:lastRenderedPageBreak/>
                <w:delText>σε επιφυλαχθείσα τιμή η οποία δεν είναι μικρότερη από το υπόλοιπο που αναφέρθηκε πιο πάνω</w:delText>
              </w:r>
              <w:r w:rsidR="00F549B2" w:rsidDel="00E05BA3">
                <w:rPr>
                  <w:rFonts w:ascii="Arial" w:hAnsi="Arial" w:cs="Arial"/>
                  <w:color w:val="000000"/>
                </w:rPr>
                <w:delText>,</w:delText>
              </w:r>
              <w:r w:rsidDel="00E05BA3">
                <w:rPr>
                  <w:rFonts w:ascii="Arial" w:hAnsi="Arial" w:cs="Arial"/>
                  <w:color w:val="000000"/>
                </w:rPr>
                <w:delText xml:space="preserve"> </w:delText>
              </w:r>
              <w:r w:rsidR="00F549B2" w:rsidDel="00E05BA3">
                <w:rPr>
                  <w:rFonts w:ascii="Arial" w:hAnsi="Arial" w:cs="Arial"/>
                  <w:color w:val="000000"/>
                </w:rPr>
                <w:delText>ή</w:delText>
              </w:r>
            </w:del>
          </w:p>
          <w:p w14:paraId="395D21B0" w14:textId="6C05426B" w:rsidR="003F567C" w:rsidRPr="00CB125B" w:rsidRDefault="003F567C" w:rsidP="00E05BA3">
            <w:pPr>
              <w:pStyle w:val="cybar-text-indent"/>
              <w:spacing w:before="0" w:beforeAutospacing="0" w:after="0" w:afterAutospacing="0" w:line="360" w:lineRule="auto"/>
              <w:jc w:val="both"/>
              <w:rPr>
                <w:rFonts w:ascii="Arial" w:hAnsi="Arial" w:cs="Arial"/>
                <w:color w:val="000000"/>
                <w:highlight w:val="yellow"/>
              </w:rPr>
            </w:pPr>
          </w:p>
        </w:tc>
      </w:tr>
      <w:tr w:rsidR="00166300" w:rsidRPr="00F965B1" w14:paraId="6DBE903E" w14:textId="77777777" w:rsidTr="004034DD">
        <w:tc>
          <w:tcPr>
            <w:tcW w:w="1730" w:type="dxa"/>
          </w:tcPr>
          <w:p w14:paraId="39AD3FE7" w14:textId="77777777" w:rsidR="00166300" w:rsidRPr="003F567C" w:rsidRDefault="00166300" w:rsidP="001E40B4">
            <w:pPr>
              <w:spacing w:after="0"/>
              <w:rPr>
                <w:rFonts w:ascii="Arial" w:hAnsi="Arial" w:cs="Arial"/>
                <w:sz w:val="16"/>
                <w:szCs w:val="16"/>
              </w:rPr>
            </w:pPr>
          </w:p>
        </w:tc>
        <w:tc>
          <w:tcPr>
            <w:tcW w:w="1703" w:type="dxa"/>
            <w:gridSpan w:val="5"/>
          </w:tcPr>
          <w:p w14:paraId="1C459CB5" w14:textId="77777777"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9/1965</w:t>
            </w:r>
          </w:p>
          <w:p w14:paraId="35999CAD" w14:textId="77777777"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51/1970</w:t>
            </w:r>
          </w:p>
          <w:p w14:paraId="611C7947" w14:textId="77777777"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3/1978</w:t>
            </w:r>
          </w:p>
          <w:p w14:paraId="1C65903B" w14:textId="77777777"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6/1981</w:t>
            </w:r>
          </w:p>
          <w:p w14:paraId="7F5AEF70" w14:textId="6E58484D"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181(</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2002</w:t>
            </w:r>
          </w:p>
          <w:p w14:paraId="5EA08AE1" w14:textId="52F42505"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59(</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2006</w:t>
            </w:r>
          </w:p>
          <w:p w14:paraId="4FFCC8DB" w14:textId="534E9E54"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122(</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2007</w:t>
            </w:r>
          </w:p>
          <w:p w14:paraId="2FB261B6" w14:textId="5EF83D66"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52(</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2008</w:t>
            </w:r>
          </w:p>
          <w:p w14:paraId="695B4906" w14:textId="6C81765B"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26(</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2010</w:t>
            </w:r>
          </w:p>
          <w:p w14:paraId="6E0D5713" w14:textId="7500469B"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120(</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2011</w:t>
            </w:r>
          </w:p>
          <w:p w14:paraId="10D26353" w14:textId="09CEBC71"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142(</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2014</w:t>
            </w:r>
          </w:p>
          <w:p w14:paraId="72391E86" w14:textId="720EB2A5"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197(</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2014</w:t>
            </w:r>
          </w:p>
          <w:p w14:paraId="1454DD70" w14:textId="5C3C9478"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4(</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16BFD4C0" w14:textId="6BBCC146"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27(Ι)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58519307" w14:textId="38B661BF"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32(Ι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4C82661C" w14:textId="78799BC5"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42(Ι)</w:t>
            </w:r>
            <w:r>
              <w:rPr>
                <w:rFonts w:asciiTheme="minorBidi" w:eastAsia="Times New Roman" w:hAnsiTheme="minorBidi" w:cstheme="minorBidi"/>
                <w:color w:val="000000"/>
                <w:sz w:val="16"/>
                <w:szCs w:val="16"/>
                <w:lang w:bidi="he-IL"/>
              </w:rPr>
              <w:t xml:space="preserve"> του</w:t>
            </w:r>
            <w:r w:rsidRPr="00F965B1">
              <w:rPr>
                <w:rFonts w:asciiTheme="minorBidi" w:eastAsia="Times New Roman" w:hAnsiTheme="minorBidi" w:cstheme="minorBidi"/>
                <w:color w:val="000000"/>
                <w:sz w:val="16"/>
                <w:szCs w:val="16"/>
                <w:lang w:bidi="he-IL"/>
              </w:rPr>
              <w:t>2015</w:t>
            </w:r>
          </w:p>
          <w:p w14:paraId="41940F99" w14:textId="0A27B22D"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46(Ι)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682728BC" w14:textId="0FD4D767"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53(</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τ του </w:t>
            </w:r>
            <w:r w:rsidRPr="00F965B1">
              <w:rPr>
                <w:rFonts w:asciiTheme="minorBidi" w:eastAsia="Times New Roman" w:hAnsiTheme="minorBidi" w:cstheme="minorBidi"/>
                <w:color w:val="000000"/>
                <w:sz w:val="16"/>
                <w:szCs w:val="16"/>
                <w:lang w:bidi="he-IL"/>
              </w:rPr>
              <w:t>2015</w:t>
            </w:r>
          </w:p>
          <w:p w14:paraId="4152B16D" w14:textId="38F53291"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75(</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1C6D897A" w14:textId="65F723C3"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76(Ι)</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313FCFDC" w14:textId="11533982"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133(</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Pr>
                <w:rFonts w:asciiTheme="minorBidi" w:eastAsia="Times New Roman" w:hAnsiTheme="minorBidi" w:cstheme="minorBidi"/>
                <w:color w:val="000000"/>
                <w:sz w:val="16"/>
                <w:szCs w:val="16"/>
                <w:lang w:bidi="he-IL"/>
              </w:rPr>
              <w:t xml:space="preserve"> του </w:t>
            </w:r>
            <w:r w:rsidRPr="00F965B1">
              <w:rPr>
                <w:rFonts w:asciiTheme="minorBidi" w:eastAsia="Times New Roman" w:hAnsiTheme="minorBidi" w:cstheme="minorBidi"/>
                <w:color w:val="000000"/>
                <w:sz w:val="16"/>
                <w:szCs w:val="16"/>
                <w:lang w:bidi="he-IL"/>
              </w:rPr>
              <w:t>2015</w:t>
            </w:r>
          </w:p>
          <w:p w14:paraId="7815E9C9" w14:textId="0F036C02"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F965B1">
              <w:rPr>
                <w:rFonts w:asciiTheme="minorBidi" w:eastAsia="Times New Roman" w:hAnsiTheme="minorBidi" w:cstheme="minorBidi"/>
                <w:color w:val="000000"/>
                <w:sz w:val="16"/>
                <w:szCs w:val="16"/>
                <w:lang w:bidi="he-IL"/>
              </w:rPr>
              <w:t>139(</w:t>
            </w:r>
            <w:r w:rsidRPr="00166300">
              <w:rPr>
                <w:rFonts w:asciiTheme="minorBidi" w:eastAsia="Times New Roman" w:hAnsiTheme="minorBidi" w:cstheme="minorBidi"/>
                <w:color w:val="000000"/>
                <w:sz w:val="16"/>
                <w:szCs w:val="16"/>
                <w:lang w:bidi="he-IL"/>
              </w:rPr>
              <w:t>I</w:t>
            </w:r>
            <w:r w:rsidRPr="00F965B1">
              <w:rPr>
                <w:rFonts w:asciiTheme="minorBidi" w:eastAsia="Times New Roman" w:hAnsiTheme="minorBidi" w:cstheme="minorBidi"/>
                <w:color w:val="000000"/>
                <w:sz w:val="16"/>
                <w:szCs w:val="16"/>
                <w:lang w:bidi="he-IL"/>
              </w:rPr>
              <w:t>)</w:t>
            </w:r>
            <w:r w:rsidRPr="00B74365">
              <w:rPr>
                <w:rFonts w:asciiTheme="minorBidi" w:eastAsia="Times New Roman" w:hAnsiTheme="minorBidi" w:cstheme="minorBidi"/>
                <w:color w:val="000000"/>
                <w:sz w:val="16"/>
                <w:szCs w:val="16"/>
                <w:lang w:bidi="he-IL"/>
              </w:rPr>
              <w:t xml:space="preserve"> </w:t>
            </w:r>
            <w:r>
              <w:rPr>
                <w:rFonts w:asciiTheme="minorBidi" w:eastAsia="Times New Roman" w:hAnsiTheme="minorBidi" w:cstheme="minorBidi"/>
                <w:color w:val="000000"/>
                <w:sz w:val="16"/>
                <w:szCs w:val="16"/>
                <w:lang w:bidi="he-IL"/>
              </w:rPr>
              <w:t xml:space="preserve">του </w:t>
            </w:r>
            <w:r w:rsidRPr="00F965B1">
              <w:rPr>
                <w:rFonts w:asciiTheme="minorBidi" w:eastAsia="Times New Roman" w:hAnsiTheme="minorBidi" w:cstheme="minorBidi"/>
                <w:color w:val="000000"/>
                <w:sz w:val="16"/>
                <w:szCs w:val="16"/>
                <w:lang w:bidi="he-IL"/>
              </w:rPr>
              <w:t>2015</w:t>
            </w:r>
          </w:p>
          <w:p w14:paraId="7BB6AD11" w14:textId="77777777"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bidi="he-IL"/>
              </w:rPr>
              <w:t xml:space="preserve">ΔΙΟΡΘ. </w:t>
            </w:r>
            <w:r w:rsidRPr="00166300">
              <w:rPr>
                <w:rFonts w:asciiTheme="minorBidi" w:eastAsia="Times New Roman" w:hAnsiTheme="minorBidi" w:cstheme="minorBidi"/>
                <w:color w:val="000000"/>
                <w:sz w:val="16"/>
                <w:szCs w:val="16"/>
                <w:lang w:bidi="he-IL"/>
              </w:rPr>
              <w:t>Παρ</w:t>
            </w:r>
            <w:r w:rsidRPr="00F965B1">
              <w:rPr>
                <w:rFonts w:asciiTheme="minorBidi" w:eastAsia="Times New Roman" w:hAnsiTheme="minorBidi" w:cstheme="minorBidi"/>
                <w:color w:val="000000"/>
                <w:sz w:val="16"/>
                <w:szCs w:val="16"/>
                <w:lang w:val="pt-PT" w:bidi="he-IL"/>
              </w:rPr>
              <w:t>. I(I), E.E. 4531</w:t>
            </w:r>
          </w:p>
          <w:p w14:paraId="2A1A587E" w14:textId="29F46216"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198(I)</w:t>
            </w:r>
            <w:r w:rsidRPr="00B74365">
              <w:rPr>
                <w:rFonts w:asciiTheme="minorBidi" w:eastAsia="Times New Roman" w:hAnsiTheme="minorBidi" w:cstheme="minorBidi"/>
                <w:color w:val="000000"/>
                <w:sz w:val="16"/>
                <w:szCs w:val="16"/>
                <w:lang w:val="pt-PT" w:bidi="he-IL"/>
              </w:rPr>
              <w:t xml:space="preserve"> </w:t>
            </w:r>
            <w:r>
              <w:rPr>
                <w:rFonts w:asciiTheme="minorBidi" w:eastAsia="Times New Roman" w:hAnsiTheme="minorBidi" w:cstheme="minorBidi"/>
                <w:color w:val="000000"/>
                <w:sz w:val="16"/>
                <w:szCs w:val="16"/>
                <w:lang w:bidi="he-IL"/>
              </w:rPr>
              <w:t>του</w:t>
            </w:r>
            <w:r w:rsidRPr="00B74365">
              <w:rPr>
                <w:rFonts w:asciiTheme="minorBidi" w:eastAsia="Times New Roman" w:hAnsiTheme="minorBidi" w:cstheme="minorBidi"/>
                <w:color w:val="000000"/>
                <w:sz w:val="16"/>
                <w:szCs w:val="16"/>
                <w:lang w:val="pt-PT" w:bidi="he-IL"/>
              </w:rPr>
              <w:t xml:space="preserve"> </w:t>
            </w:r>
            <w:r w:rsidRPr="00F965B1">
              <w:rPr>
                <w:rFonts w:asciiTheme="minorBidi" w:eastAsia="Times New Roman" w:hAnsiTheme="minorBidi" w:cstheme="minorBidi"/>
                <w:color w:val="000000"/>
                <w:sz w:val="16"/>
                <w:szCs w:val="16"/>
                <w:lang w:val="pt-PT" w:bidi="he-IL"/>
              </w:rPr>
              <w:t>2015</w:t>
            </w:r>
          </w:p>
          <w:p w14:paraId="4FC1A23A" w14:textId="6F83EC0D"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87(I)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2018</w:t>
            </w:r>
          </w:p>
          <w:p w14:paraId="52797DB6" w14:textId="180AEDC2"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118(I)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2019</w:t>
            </w:r>
          </w:p>
          <w:p w14:paraId="19D88583" w14:textId="7CABF491"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138(I)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2019</w:t>
            </w:r>
          </w:p>
          <w:p w14:paraId="2286B6A0" w14:textId="3247B4C6"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61(I)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2020</w:t>
            </w:r>
          </w:p>
          <w:p w14:paraId="2518EF45" w14:textId="7F045150"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195(I)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2020</w:t>
            </w:r>
          </w:p>
          <w:p w14:paraId="489FE70F" w14:textId="07389729"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212(I)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2020</w:t>
            </w:r>
          </w:p>
          <w:p w14:paraId="396FFEBF" w14:textId="32225154"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98(I)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2021</w:t>
            </w:r>
          </w:p>
          <w:p w14:paraId="188CA621" w14:textId="692972D3"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185(I)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2021</w:t>
            </w:r>
          </w:p>
          <w:p w14:paraId="66CDF110" w14:textId="0E1B74B2"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82(I)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2022</w:t>
            </w:r>
          </w:p>
          <w:p w14:paraId="05A5F20B" w14:textId="6ACE1B0A" w:rsidR="00166300" w:rsidRPr="00F965B1" w:rsidRDefault="00166300" w:rsidP="00166300">
            <w:pPr>
              <w:spacing w:after="0" w:line="240" w:lineRule="auto"/>
              <w:ind w:left="360"/>
              <w:jc w:val="right"/>
              <w:rPr>
                <w:rFonts w:asciiTheme="minorBidi" w:eastAsia="Times New Roman" w:hAnsiTheme="minorBidi" w:cstheme="minorBidi"/>
                <w:color w:val="000000"/>
                <w:sz w:val="16"/>
                <w:szCs w:val="16"/>
                <w:lang w:val="pt-PT" w:bidi="he-IL"/>
              </w:rPr>
            </w:pPr>
            <w:r w:rsidRPr="00F965B1">
              <w:rPr>
                <w:rFonts w:asciiTheme="minorBidi" w:eastAsia="Times New Roman" w:hAnsiTheme="minorBidi" w:cstheme="minorBidi"/>
                <w:color w:val="000000"/>
                <w:sz w:val="16"/>
                <w:szCs w:val="16"/>
                <w:lang w:val="pt-PT" w:bidi="he-IL"/>
              </w:rPr>
              <w:t xml:space="preserve">147(I) </w:t>
            </w:r>
            <w:r>
              <w:rPr>
                <w:rFonts w:asciiTheme="minorBidi" w:eastAsia="Times New Roman" w:hAnsiTheme="minorBidi" w:cstheme="minorBidi"/>
                <w:color w:val="000000"/>
                <w:sz w:val="16"/>
                <w:szCs w:val="16"/>
                <w:lang w:bidi="he-IL"/>
              </w:rPr>
              <w:t>του</w:t>
            </w:r>
            <w:r w:rsidRPr="00F965B1">
              <w:rPr>
                <w:rFonts w:asciiTheme="minorBidi" w:eastAsia="Times New Roman" w:hAnsiTheme="minorBidi" w:cstheme="minorBidi"/>
                <w:color w:val="000000"/>
                <w:sz w:val="16"/>
                <w:szCs w:val="16"/>
                <w:lang w:val="pt-PT" w:bidi="he-IL"/>
              </w:rPr>
              <w:t xml:space="preserve"> 2022</w:t>
            </w:r>
          </w:p>
          <w:p w14:paraId="4A4353CE" w14:textId="0654C423" w:rsidR="00166300" w:rsidRPr="00166300"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166300">
              <w:rPr>
                <w:rFonts w:asciiTheme="minorBidi" w:eastAsia="Times New Roman" w:hAnsiTheme="minorBidi" w:cstheme="minorBidi"/>
                <w:color w:val="000000"/>
                <w:sz w:val="16"/>
                <w:szCs w:val="16"/>
                <w:lang w:bidi="he-IL"/>
              </w:rPr>
              <w:t>173(I)</w:t>
            </w:r>
            <w:r>
              <w:rPr>
                <w:rFonts w:asciiTheme="minorBidi" w:eastAsia="Times New Roman" w:hAnsiTheme="minorBidi" w:cstheme="minorBidi"/>
                <w:color w:val="000000"/>
                <w:sz w:val="16"/>
                <w:szCs w:val="16"/>
                <w:lang w:bidi="he-IL"/>
              </w:rPr>
              <w:t xml:space="preserve"> του </w:t>
            </w:r>
            <w:r w:rsidRPr="00166300">
              <w:rPr>
                <w:rFonts w:asciiTheme="minorBidi" w:eastAsia="Times New Roman" w:hAnsiTheme="minorBidi" w:cstheme="minorBidi"/>
                <w:color w:val="000000"/>
                <w:sz w:val="16"/>
                <w:szCs w:val="16"/>
                <w:lang w:bidi="he-IL"/>
              </w:rPr>
              <w:t>2022</w:t>
            </w:r>
          </w:p>
          <w:p w14:paraId="13F2EE70" w14:textId="322EB4B7" w:rsidR="00166300" w:rsidRPr="00166300"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166300">
              <w:rPr>
                <w:rFonts w:asciiTheme="minorBidi" w:eastAsia="Times New Roman" w:hAnsiTheme="minorBidi" w:cstheme="minorBidi"/>
                <w:color w:val="000000"/>
                <w:sz w:val="16"/>
                <w:szCs w:val="16"/>
                <w:lang w:bidi="he-IL"/>
              </w:rPr>
              <w:t>204(I)</w:t>
            </w:r>
            <w:r>
              <w:rPr>
                <w:rFonts w:asciiTheme="minorBidi" w:eastAsia="Times New Roman" w:hAnsiTheme="minorBidi" w:cstheme="minorBidi"/>
                <w:color w:val="000000"/>
                <w:sz w:val="16"/>
                <w:szCs w:val="16"/>
                <w:lang w:bidi="he-IL"/>
              </w:rPr>
              <w:t xml:space="preserve"> του </w:t>
            </w:r>
            <w:r w:rsidRPr="00166300">
              <w:rPr>
                <w:rFonts w:asciiTheme="minorBidi" w:eastAsia="Times New Roman" w:hAnsiTheme="minorBidi" w:cstheme="minorBidi"/>
                <w:color w:val="000000"/>
                <w:sz w:val="16"/>
                <w:szCs w:val="16"/>
                <w:lang w:bidi="he-IL"/>
              </w:rPr>
              <w:t>2022</w:t>
            </w:r>
          </w:p>
          <w:p w14:paraId="69B2080A" w14:textId="6035240C" w:rsidR="00166300" w:rsidRPr="00166300"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166300">
              <w:rPr>
                <w:rFonts w:asciiTheme="minorBidi" w:eastAsia="Times New Roman" w:hAnsiTheme="minorBidi" w:cstheme="minorBidi"/>
                <w:color w:val="000000"/>
                <w:sz w:val="16"/>
                <w:szCs w:val="16"/>
                <w:lang w:bidi="he-IL"/>
              </w:rPr>
              <w:t>10(I)</w:t>
            </w:r>
            <w:r>
              <w:rPr>
                <w:rFonts w:asciiTheme="minorBidi" w:eastAsia="Times New Roman" w:hAnsiTheme="minorBidi" w:cstheme="minorBidi"/>
                <w:color w:val="000000"/>
                <w:sz w:val="16"/>
                <w:szCs w:val="16"/>
                <w:lang w:bidi="he-IL"/>
              </w:rPr>
              <w:t xml:space="preserve"> του </w:t>
            </w:r>
            <w:r w:rsidRPr="00166300">
              <w:rPr>
                <w:rFonts w:asciiTheme="minorBidi" w:eastAsia="Times New Roman" w:hAnsiTheme="minorBidi" w:cstheme="minorBidi"/>
                <w:color w:val="000000"/>
                <w:sz w:val="16"/>
                <w:szCs w:val="16"/>
                <w:lang w:bidi="he-IL"/>
              </w:rPr>
              <w:t>2023</w:t>
            </w:r>
          </w:p>
          <w:p w14:paraId="6DEB612A" w14:textId="0A0491D6" w:rsidR="00166300" w:rsidRPr="00166300"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166300">
              <w:rPr>
                <w:rFonts w:asciiTheme="minorBidi" w:eastAsia="Times New Roman" w:hAnsiTheme="minorBidi" w:cstheme="minorBidi"/>
                <w:color w:val="000000"/>
                <w:sz w:val="16"/>
                <w:szCs w:val="16"/>
                <w:lang w:bidi="he-IL"/>
              </w:rPr>
              <w:t>65(I)</w:t>
            </w:r>
            <w:r>
              <w:rPr>
                <w:rFonts w:asciiTheme="minorBidi" w:eastAsia="Times New Roman" w:hAnsiTheme="minorBidi" w:cstheme="minorBidi"/>
                <w:color w:val="000000"/>
                <w:sz w:val="16"/>
                <w:szCs w:val="16"/>
                <w:lang w:bidi="he-IL"/>
              </w:rPr>
              <w:t xml:space="preserve"> του </w:t>
            </w:r>
            <w:r w:rsidRPr="00166300">
              <w:rPr>
                <w:rFonts w:asciiTheme="minorBidi" w:eastAsia="Times New Roman" w:hAnsiTheme="minorBidi" w:cstheme="minorBidi"/>
                <w:color w:val="000000"/>
                <w:sz w:val="16"/>
                <w:szCs w:val="16"/>
                <w:lang w:bidi="he-IL"/>
              </w:rPr>
              <w:t>2023</w:t>
            </w:r>
          </w:p>
          <w:p w14:paraId="79FB79EC" w14:textId="484008B9" w:rsidR="00166300" w:rsidRPr="00166300" w:rsidRDefault="00166300" w:rsidP="00166300">
            <w:pPr>
              <w:spacing w:after="0" w:line="240" w:lineRule="auto"/>
              <w:ind w:left="360"/>
              <w:jc w:val="right"/>
              <w:rPr>
                <w:rFonts w:asciiTheme="minorBidi" w:eastAsia="Times New Roman" w:hAnsiTheme="minorBidi" w:cstheme="minorBidi"/>
                <w:color w:val="000000"/>
                <w:sz w:val="16"/>
                <w:szCs w:val="16"/>
                <w:lang w:bidi="he-IL"/>
              </w:rPr>
            </w:pPr>
            <w:r w:rsidRPr="00166300">
              <w:rPr>
                <w:rFonts w:asciiTheme="minorBidi" w:eastAsia="Times New Roman" w:hAnsiTheme="minorBidi" w:cstheme="minorBidi"/>
                <w:color w:val="000000"/>
                <w:sz w:val="16"/>
                <w:szCs w:val="16"/>
                <w:lang w:bidi="he-IL"/>
              </w:rPr>
              <w:t>66(I)</w:t>
            </w:r>
            <w:r>
              <w:rPr>
                <w:rFonts w:asciiTheme="minorBidi" w:eastAsia="Times New Roman" w:hAnsiTheme="minorBidi" w:cstheme="minorBidi"/>
                <w:color w:val="000000"/>
                <w:sz w:val="16"/>
                <w:szCs w:val="16"/>
                <w:lang w:bidi="he-IL"/>
              </w:rPr>
              <w:t xml:space="preserve"> του </w:t>
            </w:r>
            <w:r w:rsidRPr="00166300">
              <w:rPr>
                <w:rFonts w:asciiTheme="minorBidi" w:eastAsia="Times New Roman" w:hAnsiTheme="minorBidi" w:cstheme="minorBidi"/>
                <w:color w:val="000000"/>
                <w:sz w:val="16"/>
                <w:szCs w:val="16"/>
                <w:lang w:bidi="he-IL"/>
              </w:rPr>
              <w:t>2023</w:t>
            </w:r>
          </w:p>
          <w:p w14:paraId="4679457A" w14:textId="434F95E9" w:rsidR="00166300" w:rsidRPr="00166300" w:rsidRDefault="00166300" w:rsidP="00166300">
            <w:pPr>
              <w:spacing w:after="0" w:line="240" w:lineRule="auto"/>
              <w:ind w:left="360"/>
              <w:jc w:val="right"/>
              <w:rPr>
                <w:rFonts w:asciiTheme="minorBidi" w:eastAsia="Times New Roman" w:hAnsiTheme="minorBidi" w:cstheme="minorBidi"/>
                <w:color w:val="000000"/>
                <w:sz w:val="16"/>
                <w:szCs w:val="16"/>
                <w:lang w:val="pt-PT"/>
              </w:rPr>
            </w:pPr>
            <w:r w:rsidRPr="00166300">
              <w:rPr>
                <w:rFonts w:asciiTheme="minorBidi" w:eastAsia="Times New Roman" w:hAnsiTheme="minorBidi" w:cstheme="minorBidi"/>
                <w:color w:val="000000"/>
                <w:sz w:val="16"/>
                <w:szCs w:val="16"/>
                <w:lang w:bidi="he-IL"/>
              </w:rPr>
              <w:t>76(I)</w:t>
            </w:r>
            <w:r w:rsidRPr="00166300">
              <w:rPr>
                <w:rFonts w:asciiTheme="minorBidi" w:eastAsia="Times New Roman" w:hAnsiTheme="minorBidi" w:cstheme="minorBidi"/>
                <w:color w:val="000000"/>
                <w:sz w:val="16"/>
                <w:szCs w:val="16"/>
                <w:lang w:val="pt-PT" w:bidi="he-IL"/>
              </w:rPr>
              <w:t xml:space="preserve"> </w:t>
            </w:r>
            <w:r>
              <w:rPr>
                <w:rFonts w:asciiTheme="minorBidi" w:eastAsia="Times New Roman" w:hAnsiTheme="minorBidi" w:cstheme="minorBidi"/>
                <w:color w:val="000000"/>
                <w:sz w:val="16"/>
                <w:szCs w:val="16"/>
                <w:lang w:bidi="he-IL"/>
              </w:rPr>
              <w:t>του</w:t>
            </w:r>
            <w:r w:rsidRPr="00166300">
              <w:rPr>
                <w:rFonts w:asciiTheme="minorBidi" w:eastAsia="Times New Roman" w:hAnsiTheme="minorBidi" w:cstheme="minorBidi"/>
                <w:color w:val="000000"/>
                <w:sz w:val="16"/>
                <w:szCs w:val="16"/>
                <w:lang w:val="pt-PT" w:bidi="he-IL"/>
              </w:rPr>
              <w:t xml:space="preserve"> </w:t>
            </w:r>
            <w:r w:rsidRPr="00166300">
              <w:rPr>
                <w:rFonts w:asciiTheme="minorBidi" w:eastAsia="Times New Roman" w:hAnsiTheme="minorBidi" w:cstheme="minorBidi"/>
                <w:color w:val="000000"/>
                <w:sz w:val="16"/>
                <w:szCs w:val="16"/>
                <w:lang w:bidi="he-IL"/>
              </w:rPr>
              <w:t>2023</w:t>
            </w:r>
            <w:r w:rsidRPr="00166300">
              <w:rPr>
                <w:rFonts w:asciiTheme="minorBidi" w:eastAsia="Times New Roman" w:hAnsiTheme="minorBidi" w:cstheme="minorBidi"/>
                <w:color w:val="000000"/>
                <w:sz w:val="16"/>
                <w:szCs w:val="16"/>
                <w:lang w:val="pt-PT" w:bidi="he-IL"/>
              </w:rPr>
              <w:t>.</w:t>
            </w:r>
          </w:p>
        </w:tc>
        <w:tc>
          <w:tcPr>
            <w:tcW w:w="7233" w:type="dxa"/>
            <w:gridSpan w:val="5"/>
          </w:tcPr>
          <w:p w14:paraId="5C2D629A" w14:textId="527767B0" w:rsidR="00166300" w:rsidRDefault="00166300" w:rsidP="001E40B4">
            <w:pPr>
              <w:pStyle w:val="cybar-text-indent"/>
              <w:spacing w:before="0" w:beforeAutospacing="0" w:after="0" w:afterAutospacing="0" w:line="360" w:lineRule="auto"/>
              <w:jc w:val="both"/>
              <w:rPr>
                <w:rFonts w:ascii="Arial" w:hAnsi="Arial" w:cs="Arial"/>
                <w:color w:val="000000"/>
              </w:rPr>
            </w:pPr>
            <w:r w:rsidRPr="00166300">
              <w:rPr>
                <w:rFonts w:ascii="Arial" w:hAnsi="Arial" w:cs="Arial"/>
                <w:color w:val="000000"/>
              </w:rPr>
              <w:t xml:space="preserve">     </w:t>
            </w:r>
            <w:r>
              <w:rPr>
                <w:rFonts w:ascii="Arial" w:hAnsi="Arial" w:cs="Arial"/>
                <w:color w:val="000000"/>
              </w:rPr>
              <w:t xml:space="preserve">Νοείται ότι </w:t>
            </w:r>
            <w:ins w:id="254" w:author="Andriana Patsalosavvi" w:date="2023-09-05T09:15:00Z">
              <w:r w:rsidR="00E05BA3">
                <w:rPr>
                  <w:rFonts w:ascii="Arial" w:hAnsi="Arial" w:cs="Arial"/>
                  <w:color w:val="000000"/>
                </w:rPr>
                <w:t xml:space="preserve">με την </w:t>
              </w:r>
            </w:ins>
            <w:del w:id="255" w:author="Andriana Patsalosavvi" w:date="2023-09-05T09:15:00Z">
              <w:r w:rsidDel="00E05BA3">
                <w:rPr>
                  <w:rFonts w:ascii="Arial" w:hAnsi="Arial" w:cs="Arial"/>
                  <w:color w:val="000000"/>
                </w:rPr>
                <w:delText>η</w:delText>
              </w:r>
            </w:del>
            <w:r>
              <w:rPr>
                <w:rFonts w:ascii="Arial" w:hAnsi="Arial" w:cs="Arial"/>
                <w:color w:val="000000"/>
              </w:rPr>
              <w:t xml:space="preserve"> κατάθεση του σημειώματος αυτού συνιστά</w:t>
            </w:r>
            <w:ins w:id="256" w:author="Andriana Patsalosavvi" w:date="2023-09-05T09:15:00Z">
              <w:r w:rsidR="00E05BA3">
                <w:rPr>
                  <w:rFonts w:ascii="Arial" w:hAnsi="Arial" w:cs="Arial"/>
                  <w:color w:val="000000"/>
                </w:rPr>
                <w:t xml:space="preserve"> δημιουργείται</w:t>
              </w:r>
            </w:ins>
            <w:del w:id="257" w:author="Andriana Patsalosavvi" w:date="2023-09-05T09:15:00Z">
              <w:r w:rsidDel="00E05BA3">
                <w:rPr>
                  <w:rFonts w:ascii="Arial" w:hAnsi="Arial" w:cs="Arial"/>
                  <w:color w:val="000000"/>
                </w:rPr>
                <w:delText xml:space="preserve"> εγγραφή</w:delText>
              </w:r>
            </w:del>
            <w:r>
              <w:rPr>
                <w:rFonts w:ascii="Arial" w:hAnsi="Arial" w:cs="Arial"/>
                <w:color w:val="000000"/>
              </w:rPr>
              <w:t xml:space="preserve"> εμπράγματου βάρους επί της ακίνητης ιδιοκτησίας, για σκοπούς του περί Μεταβιβάσεως και Υποθηκεύσεως Ακινήτων Νόμου, ή</w:t>
            </w:r>
          </w:p>
          <w:p w14:paraId="356B3AE1" w14:textId="072EDF13" w:rsidR="00166300" w:rsidRPr="003F567C" w:rsidRDefault="00166300" w:rsidP="001E40B4">
            <w:pPr>
              <w:pStyle w:val="cybar-text-indent"/>
              <w:spacing w:before="0" w:beforeAutospacing="0" w:after="0" w:afterAutospacing="0" w:line="360" w:lineRule="auto"/>
              <w:jc w:val="both"/>
              <w:rPr>
                <w:rFonts w:ascii="Arial" w:hAnsi="Arial" w:cs="Arial"/>
                <w:color w:val="000000"/>
              </w:rPr>
            </w:pPr>
          </w:p>
        </w:tc>
      </w:tr>
      <w:tr w:rsidR="001E40B4" w:rsidRPr="00F965B1" w14:paraId="6319C297" w14:textId="77777777" w:rsidTr="004034DD">
        <w:tc>
          <w:tcPr>
            <w:tcW w:w="1730" w:type="dxa"/>
          </w:tcPr>
          <w:p w14:paraId="08828DC6" w14:textId="77777777" w:rsidR="001E40B4" w:rsidRPr="00C43962" w:rsidRDefault="001E40B4" w:rsidP="001E40B4">
            <w:pPr>
              <w:spacing w:after="0"/>
              <w:rPr>
                <w:rFonts w:ascii="Arial" w:hAnsi="Arial" w:cs="Arial"/>
                <w:sz w:val="20"/>
                <w:szCs w:val="20"/>
              </w:rPr>
            </w:pPr>
          </w:p>
        </w:tc>
        <w:tc>
          <w:tcPr>
            <w:tcW w:w="1136" w:type="dxa"/>
            <w:gridSpan w:val="4"/>
          </w:tcPr>
          <w:p w14:paraId="13859749"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07098166" w14:textId="5BE47C31" w:rsidR="001E40B4" w:rsidRDefault="001E40B4"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t>
            </w:r>
            <w:del w:id="258" w:author="Andriana Patsalosavvi" w:date="2023-09-15T12:18:00Z">
              <w:r w:rsidDel="00366D7A">
                <w:rPr>
                  <w:rFonts w:asciiTheme="minorBidi" w:eastAsia="Times New Roman" w:hAnsiTheme="minorBidi" w:cstheme="minorBidi"/>
                  <w:color w:val="000000"/>
                  <w:sz w:val="24"/>
                  <w:szCs w:val="24"/>
                </w:rPr>
                <w:delText>β</w:delText>
              </w:r>
            </w:del>
            <w:ins w:id="259" w:author="Andriana Patsalosavvi" w:date="2023-09-15T12:18:00Z">
              <w:r w:rsidR="00366D7A">
                <w:rPr>
                  <w:rFonts w:asciiTheme="minorBidi" w:eastAsia="Times New Roman" w:hAnsiTheme="minorBidi" w:cstheme="minorBidi"/>
                  <w:color w:val="000000"/>
                  <w:sz w:val="24"/>
                  <w:szCs w:val="24"/>
                </w:rPr>
                <w:t>δ</w:t>
              </w:r>
            </w:ins>
            <w:r>
              <w:rPr>
                <w:rFonts w:asciiTheme="minorBidi" w:eastAsia="Times New Roman" w:hAnsiTheme="minorBidi" w:cstheme="minorBidi"/>
                <w:color w:val="000000"/>
                <w:sz w:val="24"/>
                <w:szCs w:val="24"/>
              </w:rPr>
              <w:t>)</w:t>
            </w:r>
          </w:p>
        </w:tc>
        <w:tc>
          <w:tcPr>
            <w:tcW w:w="7233" w:type="dxa"/>
            <w:gridSpan w:val="5"/>
          </w:tcPr>
          <w:p w14:paraId="70DA4809" w14:textId="7D26B1A6" w:rsidR="001E40B4" w:rsidRDefault="003F567C" w:rsidP="001E40B4">
            <w:pPr>
              <w:pStyle w:val="cybar-text-indent"/>
              <w:spacing w:before="0" w:beforeAutospacing="0" w:after="0" w:afterAutospacing="0" w:line="360" w:lineRule="auto"/>
              <w:jc w:val="both"/>
              <w:rPr>
                <w:rFonts w:ascii="Arial" w:hAnsi="Arial" w:cs="Arial"/>
                <w:color w:val="000000"/>
              </w:rPr>
            </w:pPr>
            <w:r>
              <w:rPr>
                <w:rFonts w:ascii="Arial" w:hAnsi="Arial" w:cs="Arial"/>
                <w:color w:val="000000"/>
              </w:rPr>
              <w:t>α</w:t>
            </w:r>
            <w:r w:rsidR="001E40B4" w:rsidRPr="00602DD6">
              <w:rPr>
                <w:rFonts w:ascii="Arial" w:hAnsi="Arial" w:cs="Arial"/>
                <w:color w:val="000000"/>
              </w:rPr>
              <w:t xml:space="preserve">νεξαρτήτως οποιασδήποτε διάταξης οποιουδήποτε εν ισχύ νόμου, περιλαμβανομένης οποιασδήποτε νομοθετικής διάταξης σε σχέση με την τήρηση τραπεζικού απορρήτου και </w:t>
            </w:r>
            <w:r w:rsidR="001E40B4" w:rsidRPr="00166300">
              <w:rPr>
                <w:rFonts w:ascii="Arial" w:hAnsi="Arial" w:cs="Arial"/>
                <w:b/>
                <w:bCs/>
                <w:color w:val="000000"/>
                <w:highlight w:val="yellow"/>
              </w:rPr>
              <w:t>κατόπιν γραπτής συγκατάθεσης του Γενικού Εισαγγελέα της Δημοκρατίας</w:t>
            </w:r>
            <w:r w:rsidR="00166300">
              <w:rPr>
                <w:rStyle w:val="FootnoteReference"/>
                <w:rFonts w:ascii="Arial" w:hAnsi="Arial" w:cs="Arial"/>
                <w:b/>
                <w:bCs/>
                <w:color w:val="000000"/>
                <w:highlight w:val="yellow"/>
              </w:rPr>
              <w:footnoteReference w:id="16"/>
            </w:r>
            <w:r w:rsidR="001E40B4" w:rsidRPr="00602DD6">
              <w:rPr>
                <w:rFonts w:ascii="Arial" w:hAnsi="Arial" w:cs="Arial"/>
                <w:color w:val="000000"/>
              </w:rPr>
              <w:t>, η αρμόδια αρχή δύναται να απευθύνεται σε πιστωτικά ιδρύματα</w:t>
            </w:r>
            <w:r>
              <w:rPr>
                <w:rStyle w:val="FootnoteReference"/>
                <w:rFonts w:ascii="Arial" w:hAnsi="Arial" w:cs="Arial"/>
                <w:color w:val="000000"/>
              </w:rPr>
              <w:footnoteReference w:id="17"/>
            </w:r>
            <w:r w:rsidR="001E40B4" w:rsidRPr="00602DD6">
              <w:rPr>
                <w:rFonts w:ascii="Arial" w:hAnsi="Arial" w:cs="Arial"/>
                <w:color w:val="000000"/>
              </w:rPr>
              <w:t xml:space="preserve"> με γραπτή, μηχανογραφημένη, ηλεκτρονική ή άλλως πως ειδοποίηση της και να ζητά άμεση δέσμευση </w:t>
            </w:r>
            <w:r w:rsidR="001E40B4" w:rsidRPr="00602DD6">
              <w:rPr>
                <w:rFonts w:ascii="Arial" w:hAnsi="Arial" w:cs="Arial"/>
                <w:color w:val="000000"/>
              </w:rPr>
              <w:lastRenderedPageBreak/>
              <w:t>οποιουδήποτε ελεύθερου και διαθέσιμου ποσού</w:t>
            </w:r>
            <w:ins w:id="261" w:author="Andriana Patsalosavvi" w:date="2023-09-15T14:03:00Z">
              <w:r w:rsidR="00B77E21">
                <w:rPr>
                  <w:rStyle w:val="FootnoteReference"/>
                  <w:rFonts w:ascii="Arial" w:hAnsi="Arial" w:cs="Arial"/>
                  <w:color w:val="000000"/>
                </w:rPr>
                <w:footnoteReference w:id="18"/>
              </w:r>
            </w:ins>
            <w:r w:rsidR="001E40B4" w:rsidRPr="00602DD6">
              <w:rPr>
                <w:rFonts w:ascii="Arial" w:hAnsi="Arial" w:cs="Arial"/>
                <w:color w:val="000000"/>
              </w:rPr>
              <w:t xml:space="preserve"> που ανήκει στον ιδιοκτήτη</w:t>
            </w:r>
            <w:r>
              <w:rPr>
                <w:rStyle w:val="FootnoteReference"/>
                <w:rFonts w:ascii="Arial" w:hAnsi="Arial" w:cs="Arial"/>
                <w:color w:val="000000"/>
              </w:rPr>
              <w:footnoteReference w:id="19"/>
            </w:r>
            <w:r w:rsidR="001E40B4" w:rsidRPr="00602DD6">
              <w:rPr>
                <w:rFonts w:ascii="Arial" w:hAnsi="Arial" w:cs="Arial"/>
                <w:color w:val="000000"/>
              </w:rPr>
              <w:t xml:space="preserve"> και που είναι κατατεθειμένο σε τραπεζικούς λογαριασμούς σε ένα ή περισσότερα πιστωτικά ιδρύματα και το οποίο ποσό δεν υπερβαίνει το οφειλόμενο ποσό προς την αρμόδια αρχή</w:t>
            </w:r>
            <w:r>
              <w:rPr>
                <w:rFonts w:ascii="Arial" w:hAnsi="Arial" w:cs="Arial"/>
                <w:color w:val="000000"/>
              </w:rPr>
              <w:t xml:space="preserve"> και σ</w:t>
            </w:r>
            <w:r w:rsidR="001E40B4" w:rsidRPr="00602DD6">
              <w:rPr>
                <w:rFonts w:ascii="Arial" w:hAnsi="Arial" w:cs="Arial"/>
                <w:color w:val="000000"/>
              </w:rPr>
              <w:t>ε περίπτωση που το συνολικό ποσό που δεσμεύεται σε ένα ή σε περισσότερα πιστωτικά ιδρύματα υπερβαίνει το οφειλόμενο ποσό, η αρμόδια αρχή υποχρεούται, εντός μίας εργάσιμης ημέρας από τη δέσμευση του ποσού, να δώσει οδηγίες στα πιστωτικά ιδρύματα να αποδεσμεύσουν το επιπλέον ποσό, διατηρώντας δεσμευμένο μόνο το ποσό που αντιστοιχεί στο ύψος τους οφειλόμενου ποσού</w:t>
            </w:r>
            <w:ins w:id="265" w:author="Andriana Patsalosavvi" w:date="2023-09-15T13:50:00Z">
              <w:r w:rsidR="007A3214">
                <w:rPr>
                  <w:rFonts w:ascii="Arial" w:hAnsi="Arial" w:cs="Arial"/>
                  <w:color w:val="000000"/>
                </w:rPr>
                <w:t>. Το πιστωτικό ίδρυμα κατόπιν σχετικής ειδοποίησης απ</w:t>
              </w:r>
            </w:ins>
            <w:ins w:id="266" w:author="Andriana Patsalosavvi" w:date="2023-09-15T13:51:00Z">
              <w:r w:rsidR="007A3214">
                <w:rPr>
                  <w:rFonts w:ascii="Arial" w:hAnsi="Arial" w:cs="Arial"/>
                  <w:color w:val="000000"/>
                </w:rPr>
                <w:t>ό κατάλληλα εξουσιοδοτημένο πρόσωπο της αρμόδιας αρχή</w:t>
              </w:r>
            </w:ins>
            <w:ins w:id="267" w:author="Andriana Patsalosavvi" w:date="2023-09-15T13:52:00Z">
              <w:r w:rsidR="007A3214">
                <w:rPr>
                  <w:rFonts w:ascii="Arial" w:hAnsi="Arial" w:cs="Arial"/>
                  <w:color w:val="000000"/>
                </w:rPr>
                <w:t>ς</w:t>
              </w:r>
            </w:ins>
            <w:ins w:id="268" w:author="Andriana Patsalosavvi" w:date="2023-09-15T13:53:00Z">
              <w:r w:rsidR="007A3214">
                <w:rPr>
                  <w:rFonts w:ascii="Arial" w:hAnsi="Arial" w:cs="Arial"/>
                  <w:color w:val="000000"/>
                </w:rPr>
                <w:t>, μεταβιβάζει το δεσμευμένο ποσό στο Ταμείο της αρμόδιας αρχής:</w:t>
              </w:r>
            </w:ins>
            <w:del w:id="269" w:author="Andriana Patsalosavvi" w:date="2023-09-15T13:50:00Z">
              <w:r w:rsidR="001E40B4" w:rsidDel="007A3214">
                <w:rPr>
                  <w:rFonts w:ascii="Arial" w:hAnsi="Arial" w:cs="Arial"/>
                  <w:color w:val="000000"/>
                </w:rPr>
                <w:delText>:</w:delText>
              </w:r>
            </w:del>
          </w:p>
          <w:p w14:paraId="12B5CA2C" w14:textId="0492D90A" w:rsidR="001E40B4" w:rsidRPr="00602DD6" w:rsidRDefault="001E40B4" w:rsidP="001E40B4">
            <w:pPr>
              <w:pStyle w:val="cybar-text-indent"/>
              <w:spacing w:before="0" w:beforeAutospacing="0" w:after="0" w:afterAutospacing="0" w:line="360" w:lineRule="auto"/>
              <w:jc w:val="both"/>
              <w:rPr>
                <w:rFonts w:ascii="Arial" w:hAnsi="Arial" w:cs="Arial"/>
                <w:color w:val="000000"/>
              </w:rPr>
            </w:pPr>
          </w:p>
        </w:tc>
      </w:tr>
      <w:tr w:rsidR="001E40B4" w:rsidRPr="00F965B1" w14:paraId="54CFFDA0" w14:textId="77777777" w:rsidTr="004034DD">
        <w:tc>
          <w:tcPr>
            <w:tcW w:w="1730" w:type="dxa"/>
          </w:tcPr>
          <w:p w14:paraId="30638A3D" w14:textId="77777777" w:rsidR="001E40B4" w:rsidRPr="00C43962" w:rsidRDefault="001E40B4" w:rsidP="001E40B4">
            <w:pPr>
              <w:spacing w:after="0"/>
              <w:rPr>
                <w:rFonts w:ascii="Arial" w:hAnsi="Arial" w:cs="Arial"/>
                <w:sz w:val="20"/>
                <w:szCs w:val="20"/>
              </w:rPr>
            </w:pPr>
          </w:p>
        </w:tc>
        <w:tc>
          <w:tcPr>
            <w:tcW w:w="1136" w:type="dxa"/>
            <w:gridSpan w:val="4"/>
          </w:tcPr>
          <w:p w14:paraId="75BB20BF"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26E43061" w14:textId="77777777" w:rsidR="001E40B4" w:rsidRDefault="001E40B4" w:rsidP="001E40B4">
            <w:pPr>
              <w:spacing w:after="0" w:line="360" w:lineRule="auto"/>
              <w:jc w:val="both"/>
              <w:rPr>
                <w:rFonts w:asciiTheme="minorBidi" w:eastAsia="Times New Roman" w:hAnsiTheme="minorBidi" w:cstheme="minorBidi"/>
                <w:color w:val="000000"/>
                <w:sz w:val="24"/>
                <w:szCs w:val="24"/>
              </w:rPr>
            </w:pPr>
          </w:p>
        </w:tc>
        <w:tc>
          <w:tcPr>
            <w:tcW w:w="7233" w:type="dxa"/>
            <w:gridSpan w:val="5"/>
          </w:tcPr>
          <w:p w14:paraId="031751B7" w14:textId="01DB3DD8" w:rsidR="001E40B4" w:rsidRDefault="001E40B4" w:rsidP="001E40B4">
            <w:pPr>
              <w:pStyle w:val="cybar-text-indent"/>
              <w:spacing w:before="0" w:beforeAutospacing="0" w:after="0" w:afterAutospacing="0" w:line="360" w:lineRule="auto"/>
              <w:jc w:val="both"/>
              <w:rPr>
                <w:rFonts w:ascii="Arial" w:hAnsi="Arial" w:cs="Arial"/>
                <w:color w:val="000000"/>
              </w:rPr>
            </w:pPr>
            <w:r w:rsidRPr="00602DD6">
              <w:rPr>
                <w:rFonts w:ascii="Arial" w:hAnsi="Arial" w:cs="Arial"/>
                <w:color w:val="000000"/>
              </w:rPr>
              <w:t xml:space="preserve">   </w:t>
            </w:r>
            <w:r>
              <w:rPr>
                <w:rFonts w:ascii="Arial" w:hAnsi="Arial" w:cs="Arial"/>
                <w:color w:val="000000"/>
              </w:rPr>
              <w:t xml:space="preserve">  </w:t>
            </w:r>
            <w:r w:rsidR="003F567C">
              <w:rPr>
                <w:rFonts w:ascii="Arial" w:hAnsi="Arial" w:cs="Arial"/>
                <w:color w:val="000000"/>
              </w:rPr>
              <w:t xml:space="preserve"> </w:t>
            </w:r>
            <w:r>
              <w:rPr>
                <w:rFonts w:ascii="Arial" w:hAnsi="Arial" w:cs="Arial"/>
                <w:color w:val="000000"/>
              </w:rPr>
              <w:t xml:space="preserve"> </w:t>
            </w:r>
            <w:r w:rsidRPr="00602DD6">
              <w:rPr>
                <w:rFonts w:ascii="Arial" w:hAnsi="Arial" w:cs="Arial"/>
                <w:color w:val="000000"/>
              </w:rPr>
              <w:t xml:space="preserve"> Νοείται ότι, απαγορεύεται η δέσμευση από την αρμόδια αρχή ελεύθερου και διαθέσιμου χρηματικού ποσού που ανήκει στον ιδιοκτήτη, η οποία αφήνει στο σύνολο των τραπεζικών λογαριασμών του ιδιοκτήτη, ποσό λιγότερο από δύο χιλιάδες ευρώ </w:t>
            </w:r>
            <w:r w:rsidR="00491D3B">
              <w:rPr>
                <w:rFonts w:ascii="Arial" w:hAnsi="Arial" w:cs="Arial"/>
                <w:color w:val="000000"/>
              </w:rPr>
              <w:t xml:space="preserve"> </w:t>
            </w:r>
            <w:r w:rsidRPr="00602DD6">
              <w:rPr>
                <w:rFonts w:ascii="Arial" w:hAnsi="Arial" w:cs="Arial"/>
                <w:color w:val="000000"/>
              </w:rPr>
              <w:t>(€2.000)</w:t>
            </w:r>
            <w:r>
              <w:rPr>
                <w:rFonts w:ascii="Arial" w:hAnsi="Arial" w:cs="Arial"/>
                <w:color w:val="000000"/>
              </w:rPr>
              <w:t>:</w:t>
            </w:r>
          </w:p>
          <w:p w14:paraId="1B20CFC8" w14:textId="384005DF" w:rsidR="001E40B4" w:rsidRPr="00602DD6" w:rsidRDefault="001E40B4" w:rsidP="001E40B4">
            <w:pPr>
              <w:pStyle w:val="cybar-text-indent"/>
              <w:spacing w:before="0" w:beforeAutospacing="0" w:after="0" w:afterAutospacing="0" w:line="360" w:lineRule="auto"/>
              <w:jc w:val="both"/>
              <w:rPr>
                <w:rFonts w:ascii="Arial" w:hAnsi="Arial" w:cs="Arial"/>
                <w:color w:val="000000"/>
              </w:rPr>
            </w:pPr>
          </w:p>
        </w:tc>
      </w:tr>
      <w:tr w:rsidR="001E40B4" w:rsidRPr="00F965B1" w14:paraId="79824AC1" w14:textId="77777777" w:rsidTr="004034DD">
        <w:tc>
          <w:tcPr>
            <w:tcW w:w="1730" w:type="dxa"/>
          </w:tcPr>
          <w:p w14:paraId="508140CB" w14:textId="77777777" w:rsidR="001E40B4" w:rsidRPr="00C43962" w:rsidRDefault="001E40B4" w:rsidP="001E40B4">
            <w:pPr>
              <w:spacing w:after="0"/>
              <w:rPr>
                <w:rFonts w:ascii="Arial" w:hAnsi="Arial" w:cs="Arial"/>
                <w:sz w:val="20"/>
                <w:szCs w:val="20"/>
              </w:rPr>
            </w:pPr>
          </w:p>
        </w:tc>
        <w:tc>
          <w:tcPr>
            <w:tcW w:w="1136" w:type="dxa"/>
            <w:gridSpan w:val="4"/>
          </w:tcPr>
          <w:p w14:paraId="099F80DE"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71F8550" w14:textId="77777777" w:rsidR="001E40B4" w:rsidRDefault="001E40B4" w:rsidP="001E40B4">
            <w:pPr>
              <w:spacing w:after="0" w:line="360" w:lineRule="auto"/>
              <w:jc w:val="both"/>
              <w:rPr>
                <w:rFonts w:asciiTheme="minorBidi" w:eastAsia="Times New Roman" w:hAnsiTheme="minorBidi" w:cstheme="minorBidi"/>
                <w:color w:val="000000"/>
                <w:sz w:val="24"/>
                <w:szCs w:val="24"/>
              </w:rPr>
            </w:pPr>
          </w:p>
        </w:tc>
        <w:tc>
          <w:tcPr>
            <w:tcW w:w="7233" w:type="dxa"/>
            <w:gridSpan w:val="5"/>
          </w:tcPr>
          <w:p w14:paraId="58BBEB4F" w14:textId="6BB0D095" w:rsidR="001E40B4" w:rsidRDefault="001E40B4" w:rsidP="001E40B4">
            <w:pPr>
              <w:pStyle w:val="cybar-text-indent"/>
              <w:spacing w:before="0" w:beforeAutospacing="0" w:after="0" w:afterAutospacing="0" w:line="360" w:lineRule="auto"/>
              <w:jc w:val="both"/>
              <w:rPr>
                <w:rFonts w:ascii="Arial" w:hAnsi="Arial" w:cs="Arial"/>
                <w:color w:val="000000"/>
              </w:rPr>
            </w:pPr>
            <w:r w:rsidRPr="00602DD6">
              <w:rPr>
                <w:rFonts w:ascii="Arial" w:hAnsi="Arial" w:cs="Arial"/>
                <w:color w:val="000000"/>
              </w:rPr>
              <w:t xml:space="preserve">    </w:t>
            </w:r>
            <w:r>
              <w:rPr>
                <w:rFonts w:ascii="Arial" w:hAnsi="Arial" w:cs="Arial"/>
                <w:color w:val="000000"/>
              </w:rPr>
              <w:t xml:space="preserve">   </w:t>
            </w:r>
            <w:r w:rsidRPr="00602DD6">
              <w:rPr>
                <w:rFonts w:ascii="Arial" w:hAnsi="Arial" w:cs="Arial"/>
                <w:color w:val="000000"/>
              </w:rPr>
              <w:t xml:space="preserve"> Νοείται περαιτέρω ότι, σε περίπτωση που δεσμευμένο ποσό είναι κατατεθειμένο σε λογαριασμό του ιδιοκτήτη, ο οποίος είναι κοινός με άλλο ή άλλα πρόσωπα, τότε το πιστωτικό ίδρυμα ενημερώνει τα πρόσωπα αυτά για τη δέσμευση του ποσού</w:t>
            </w:r>
            <w:r>
              <w:rPr>
                <w:rFonts w:ascii="Arial" w:hAnsi="Arial" w:cs="Arial"/>
                <w:color w:val="000000"/>
              </w:rPr>
              <w:t xml:space="preserve">, </w:t>
            </w:r>
          </w:p>
          <w:p w14:paraId="1F4A1E8A" w14:textId="5C3D5153" w:rsidR="001E40B4" w:rsidRPr="00602DD6" w:rsidRDefault="001E40B4" w:rsidP="001E40B4">
            <w:pPr>
              <w:pStyle w:val="cybar-text-indent"/>
              <w:spacing w:before="0" w:beforeAutospacing="0" w:after="0" w:afterAutospacing="0" w:line="360" w:lineRule="auto"/>
              <w:jc w:val="both"/>
              <w:rPr>
                <w:rFonts w:ascii="Arial" w:hAnsi="Arial" w:cs="Arial"/>
                <w:color w:val="000000"/>
              </w:rPr>
            </w:pPr>
          </w:p>
        </w:tc>
      </w:tr>
      <w:tr w:rsidR="00E63C50" w:rsidRPr="00F965B1" w14:paraId="74A7DE7A" w14:textId="77777777" w:rsidTr="004034DD">
        <w:tc>
          <w:tcPr>
            <w:tcW w:w="1730" w:type="dxa"/>
          </w:tcPr>
          <w:p w14:paraId="48A65850" w14:textId="77777777" w:rsidR="00E63C50" w:rsidRPr="00C43962" w:rsidRDefault="00E63C50" w:rsidP="001E40B4">
            <w:pPr>
              <w:spacing w:after="0"/>
              <w:rPr>
                <w:rFonts w:ascii="Arial" w:hAnsi="Arial" w:cs="Arial"/>
                <w:sz w:val="20"/>
                <w:szCs w:val="20"/>
              </w:rPr>
            </w:pPr>
          </w:p>
        </w:tc>
        <w:tc>
          <w:tcPr>
            <w:tcW w:w="1136" w:type="dxa"/>
            <w:gridSpan w:val="4"/>
          </w:tcPr>
          <w:p w14:paraId="3096C337" w14:textId="77777777" w:rsidR="00E63C50" w:rsidRDefault="00E63C50"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22CBD9C4" w14:textId="77777777" w:rsidR="00E63C50" w:rsidRDefault="00E63C50" w:rsidP="001E40B4">
            <w:pPr>
              <w:spacing w:after="0" w:line="360" w:lineRule="auto"/>
              <w:jc w:val="both"/>
              <w:rPr>
                <w:rFonts w:asciiTheme="minorBidi" w:eastAsia="Times New Roman" w:hAnsiTheme="minorBidi" w:cstheme="minorBidi"/>
                <w:color w:val="000000"/>
                <w:sz w:val="24"/>
                <w:szCs w:val="24"/>
              </w:rPr>
            </w:pPr>
          </w:p>
        </w:tc>
        <w:tc>
          <w:tcPr>
            <w:tcW w:w="7233" w:type="dxa"/>
            <w:gridSpan w:val="5"/>
          </w:tcPr>
          <w:p w14:paraId="016E044E" w14:textId="4F8A0068" w:rsidR="00E63C50" w:rsidRPr="00602DD6" w:rsidRDefault="00E63C50" w:rsidP="001E40B4">
            <w:pPr>
              <w:pStyle w:val="cybar-text-indent"/>
              <w:spacing w:before="0" w:beforeAutospacing="0" w:after="0" w:afterAutospacing="0" w:line="360" w:lineRule="auto"/>
              <w:jc w:val="both"/>
              <w:rPr>
                <w:rFonts w:ascii="Arial" w:hAnsi="Arial" w:cs="Arial"/>
                <w:color w:val="000000"/>
              </w:rPr>
            </w:pPr>
            <w:ins w:id="270" w:author="Andriana Patsalosavvi" w:date="2023-09-15T13:02:00Z">
              <w:r>
                <w:rPr>
                  <w:rFonts w:ascii="Arial" w:hAnsi="Arial" w:cs="Arial"/>
                  <w:color w:val="000000"/>
                </w:rPr>
                <w:t xml:space="preserve"> Νοείται έτι περαιτέρω ότι η</w:t>
              </w:r>
              <w:r w:rsidRPr="00E63C50">
                <w:rPr>
                  <w:rFonts w:ascii="Arial" w:hAnsi="Arial" w:cs="Arial"/>
                  <w:color w:val="000000"/>
                </w:rPr>
                <w:t xml:space="preserve"> δέσμευση οποιουδήποτε ελεύθερου και διαθέσιμου ποσού που ανήκει στον ιδιοκτήτη</w:t>
              </w:r>
            </w:ins>
            <w:ins w:id="271" w:author="Andriana Patsalosavvi" w:date="2023-09-15T13:31:00Z">
              <w:r w:rsidR="00BF023A" w:rsidRPr="00BF023A">
                <w:rPr>
                  <w:rFonts w:ascii="Arial" w:hAnsi="Arial" w:cs="Arial"/>
                  <w:color w:val="000000"/>
                </w:rPr>
                <w:t xml:space="preserve">, </w:t>
              </w:r>
            </w:ins>
            <w:ins w:id="272" w:author="Andriana Patsalosavvi" w:date="2023-09-15T13:02:00Z">
              <w:r w:rsidRPr="00E63C50">
                <w:rPr>
                  <w:rFonts w:ascii="Arial" w:hAnsi="Arial" w:cs="Arial"/>
                  <w:color w:val="000000"/>
                </w:rPr>
                <w:t xml:space="preserve">στην περίπτωση μη επαρκώς περιουσιακών στοιχείων νομικών προσώπων, </w:t>
              </w:r>
              <w:r w:rsidRPr="00E63C50">
                <w:rPr>
                  <w:rFonts w:ascii="Arial" w:hAnsi="Arial" w:cs="Arial"/>
                  <w:color w:val="000000"/>
                </w:rPr>
                <w:lastRenderedPageBreak/>
                <w:t>περιλαμβάνει και την προσωπική εγγυητική ευθύνη των διευθυντών της εταιρείας όταν ιδιοκτήτης επικίνδυνης οικοδομής είναι νομικό πρόσωπο.</w:t>
              </w:r>
            </w:ins>
          </w:p>
        </w:tc>
      </w:tr>
      <w:tr w:rsidR="00FA472E" w:rsidRPr="00F965B1" w14:paraId="7E0B3E58" w14:textId="77777777" w:rsidTr="004034DD">
        <w:trPr>
          <w:ins w:id="273" w:author="Andriana Patsalosavvi" w:date="2023-09-15T13:41:00Z"/>
        </w:trPr>
        <w:tc>
          <w:tcPr>
            <w:tcW w:w="1730" w:type="dxa"/>
          </w:tcPr>
          <w:p w14:paraId="76AA9853" w14:textId="77777777" w:rsidR="00FA472E" w:rsidRPr="00C43962" w:rsidRDefault="00FA472E" w:rsidP="001E40B4">
            <w:pPr>
              <w:spacing w:after="0"/>
              <w:rPr>
                <w:ins w:id="274" w:author="Andriana Patsalosavvi" w:date="2023-09-15T13:41:00Z"/>
                <w:rFonts w:ascii="Arial" w:hAnsi="Arial" w:cs="Arial"/>
                <w:sz w:val="20"/>
                <w:szCs w:val="20"/>
              </w:rPr>
            </w:pPr>
          </w:p>
        </w:tc>
        <w:tc>
          <w:tcPr>
            <w:tcW w:w="1136" w:type="dxa"/>
            <w:gridSpan w:val="4"/>
          </w:tcPr>
          <w:p w14:paraId="09A2A510" w14:textId="77777777" w:rsidR="00FA472E" w:rsidRDefault="00FA472E" w:rsidP="001E40B4">
            <w:pPr>
              <w:spacing w:after="60" w:line="240" w:lineRule="auto"/>
              <w:ind w:right="-108"/>
              <w:rPr>
                <w:ins w:id="275" w:author="Andriana Patsalosavvi" w:date="2023-09-15T13:41:00Z"/>
                <w:rFonts w:asciiTheme="minorBidi" w:eastAsia="Times New Roman" w:hAnsiTheme="minorBidi" w:cstheme="minorBidi"/>
                <w:color w:val="000000"/>
                <w:sz w:val="20"/>
                <w:szCs w:val="20"/>
              </w:rPr>
            </w:pPr>
          </w:p>
        </w:tc>
        <w:tc>
          <w:tcPr>
            <w:tcW w:w="567" w:type="dxa"/>
          </w:tcPr>
          <w:p w14:paraId="3FA3027F" w14:textId="77777777" w:rsidR="00FA472E" w:rsidRDefault="00FA472E" w:rsidP="001E40B4">
            <w:pPr>
              <w:spacing w:after="0" w:line="360" w:lineRule="auto"/>
              <w:jc w:val="both"/>
              <w:rPr>
                <w:ins w:id="276" w:author="Andriana Patsalosavvi" w:date="2023-09-15T13:41:00Z"/>
                <w:rFonts w:asciiTheme="minorBidi" w:eastAsia="Times New Roman" w:hAnsiTheme="minorBidi" w:cstheme="minorBidi"/>
                <w:color w:val="000000"/>
                <w:sz w:val="24"/>
                <w:szCs w:val="24"/>
              </w:rPr>
            </w:pPr>
          </w:p>
        </w:tc>
        <w:tc>
          <w:tcPr>
            <w:tcW w:w="7233" w:type="dxa"/>
            <w:gridSpan w:val="5"/>
          </w:tcPr>
          <w:p w14:paraId="2ADFC6C7" w14:textId="77777777" w:rsidR="00FA472E" w:rsidRDefault="00FA472E" w:rsidP="001E40B4">
            <w:pPr>
              <w:pStyle w:val="cybar-text-indent"/>
              <w:spacing w:before="0" w:beforeAutospacing="0" w:after="0" w:afterAutospacing="0" w:line="360" w:lineRule="auto"/>
              <w:jc w:val="both"/>
              <w:rPr>
                <w:ins w:id="277" w:author="Andriana Patsalosavvi" w:date="2023-09-15T13:45:00Z"/>
                <w:rFonts w:ascii="Arial" w:hAnsi="Arial" w:cs="Arial"/>
                <w:color w:val="000000"/>
              </w:rPr>
            </w:pPr>
            <w:ins w:id="278" w:author="Andriana Patsalosavvi" w:date="2023-09-15T13:41:00Z">
              <w:r>
                <w:rPr>
                  <w:rFonts w:ascii="Arial" w:hAnsi="Arial" w:cs="Arial"/>
                  <w:color w:val="000000"/>
                </w:rPr>
                <w:t>Νοείται έτι</w:t>
              </w:r>
            </w:ins>
            <w:ins w:id="279" w:author="Andriana Patsalosavvi" w:date="2023-09-15T13:42:00Z">
              <w:r>
                <w:rPr>
                  <w:rFonts w:ascii="Arial" w:hAnsi="Arial" w:cs="Arial"/>
                  <w:color w:val="000000"/>
                </w:rPr>
                <w:t xml:space="preserve"> </w:t>
              </w:r>
              <w:proofErr w:type="spellStart"/>
              <w:r>
                <w:rPr>
                  <w:rFonts w:ascii="Arial" w:hAnsi="Arial" w:cs="Arial"/>
                  <w:color w:val="000000"/>
                </w:rPr>
                <w:t>έτι</w:t>
              </w:r>
              <w:proofErr w:type="spellEnd"/>
              <w:r>
                <w:rPr>
                  <w:rFonts w:ascii="Arial" w:hAnsi="Arial" w:cs="Arial"/>
                  <w:color w:val="000000"/>
                </w:rPr>
                <w:t xml:space="preserve"> περαιτέρω</w:t>
              </w:r>
            </w:ins>
            <w:ins w:id="280" w:author="Andriana Patsalosavvi" w:date="2023-09-15T13:45:00Z">
              <w:r>
                <w:rPr>
                  <w:rFonts w:ascii="Arial" w:hAnsi="Arial" w:cs="Arial"/>
                  <w:color w:val="000000"/>
                </w:rPr>
                <w:t>:</w:t>
              </w:r>
            </w:ins>
          </w:p>
          <w:p w14:paraId="5E9CF34D" w14:textId="4758FE51" w:rsidR="00FA472E" w:rsidRDefault="00FA472E" w:rsidP="001E40B4">
            <w:pPr>
              <w:pStyle w:val="cybar-text-indent"/>
              <w:spacing w:before="0" w:beforeAutospacing="0" w:after="0" w:afterAutospacing="0" w:line="360" w:lineRule="auto"/>
              <w:jc w:val="both"/>
              <w:rPr>
                <w:ins w:id="281" w:author="Andriana Patsalosavvi" w:date="2023-09-15T13:44:00Z"/>
                <w:rFonts w:ascii="Arial" w:hAnsi="Arial" w:cs="Arial"/>
                <w:color w:val="000000"/>
              </w:rPr>
            </w:pPr>
            <w:ins w:id="282" w:author="Andriana Patsalosavvi" w:date="2023-09-15T13:45:00Z">
              <w:r>
                <w:rPr>
                  <w:rFonts w:ascii="Arial" w:hAnsi="Arial" w:cs="Arial"/>
                  <w:color w:val="000000"/>
                </w:rPr>
                <w:t xml:space="preserve">(ι) </w:t>
              </w:r>
            </w:ins>
            <w:ins w:id="283" w:author="Andriana Patsalosavvi" w:date="2023-09-15T13:42:00Z">
              <w:r>
                <w:rPr>
                  <w:rFonts w:ascii="Arial" w:hAnsi="Arial" w:cs="Arial"/>
                  <w:color w:val="000000"/>
                </w:rPr>
                <w:t xml:space="preserve">ότι </w:t>
              </w:r>
            </w:ins>
            <w:ins w:id="284" w:author="Andriana Patsalosavvi" w:date="2023-09-15T13:43:00Z">
              <w:r>
                <w:rPr>
                  <w:rFonts w:ascii="Arial" w:hAnsi="Arial" w:cs="Arial"/>
                  <w:color w:val="000000"/>
                </w:rPr>
                <w:t>κ</w:t>
              </w:r>
              <w:r w:rsidRPr="00FA472E">
                <w:rPr>
                  <w:rFonts w:ascii="Arial" w:hAnsi="Arial" w:cs="Arial"/>
                  <w:color w:val="000000"/>
                </w:rPr>
                <w:t>άθε σύμβουλος, πρώτος εκτελεστικός διευθυντής, διευθυντής, λειτουργός, υπάλληλος ή εκπρόσωπος πιστωτικού ιδρύματος απέχει από την αποκάλυψη πληροφοριών αναφορικά με την ειδοποίηση του Διευθυντή και όταν τα εν λόγω πρόσωπα προβούν σε τέτοια αποκάλυψη ή/και οποιαδήποτε άλλη ενέργεια ή παράλειψη, η οποία επηρεάζει δυσμενώς τη δυνατότητα της είσπραξης ποσού οφειλόμενου φόρου τότε το πρόσωπο αυτό διαπράττει ποινικό αδίκημα και σε περίπτωση καταδίκης του υπόκειται σε ποινή φυλάκισης που δεν υπερβαίνει το ένα (1) έτος και/ή χρηματική ποινή που δεν υπερβαίνει τις πέντε χιλιάδες ευρώ (€5.000) ή και στις δύο αυτές ποινές.</w:t>
              </w:r>
            </w:ins>
          </w:p>
          <w:p w14:paraId="0435DAF8" w14:textId="40A0327D" w:rsidR="00FA472E" w:rsidRDefault="00FA472E" w:rsidP="00FA472E">
            <w:pPr>
              <w:pStyle w:val="cybar-text-indent"/>
              <w:spacing w:after="0" w:line="360" w:lineRule="auto"/>
              <w:jc w:val="both"/>
              <w:rPr>
                <w:ins w:id="285" w:author="Andriana Patsalosavvi" w:date="2023-09-15T13:47:00Z"/>
                <w:rFonts w:ascii="Arial" w:hAnsi="Arial" w:cs="Arial"/>
                <w:color w:val="000000"/>
              </w:rPr>
            </w:pPr>
            <w:ins w:id="286" w:author="Andriana Patsalosavvi" w:date="2023-09-15T13:44:00Z">
              <w:r w:rsidRPr="00FA472E">
                <w:rPr>
                  <w:rFonts w:ascii="Arial" w:hAnsi="Arial" w:cs="Arial"/>
                  <w:color w:val="000000"/>
                </w:rPr>
                <w:t>(</w:t>
              </w:r>
            </w:ins>
            <w:proofErr w:type="spellStart"/>
            <w:ins w:id="287" w:author="Andriana Patsalosavvi" w:date="2023-09-15T13:45:00Z">
              <w:r>
                <w:rPr>
                  <w:rFonts w:ascii="Arial" w:hAnsi="Arial" w:cs="Arial"/>
                  <w:color w:val="000000"/>
                </w:rPr>
                <w:t>ιι</w:t>
              </w:r>
            </w:ins>
            <w:proofErr w:type="spellEnd"/>
            <w:ins w:id="288" w:author="Andriana Patsalosavvi" w:date="2023-09-15T13:44:00Z">
              <w:r w:rsidRPr="00FA472E">
                <w:rPr>
                  <w:rFonts w:ascii="Arial" w:hAnsi="Arial" w:cs="Arial"/>
                  <w:color w:val="000000"/>
                </w:rPr>
                <w:t>) Σε  περίπτωση που πρόσωπο που αναφέρεται στην παράγραφο (</w:t>
              </w:r>
            </w:ins>
            <w:ins w:id="289" w:author="Andriana Patsalosavvi" w:date="2023-09-15T13:45:00Z">
              <w:r>
                <w:rPr>
                  <w:rFonts w:ascii="Arial" w:hAnsi="Arial" w:cs="Arial"/>
                  <w:color w:val="000000"/>
                </w:rPr>
                <w:t>ι</w:t>
              </w:r>
            </w:ins>
            <w:ins w:id="290" w:author="Andriana Patsalosavvi" w:date="2023-09-15T13:44:00Z">
              <w:r w:rsidRPr="00FA472E">
                <w:rPr>
                  <w:rFonts w:ascii="Arial" w:hAnsi="Arial" w:cs="Arial"/>
                  <w:color w:val="000000"/>
                </w:rPr>
                <w:t>)  κριθεί ένοχο για το εν λόγω ποινικό αδίκημα, ή</w:t>
              </w:r>
            </w:ins>
            <w:ins w:id="291" w:author="Andriana Patsalosavvi" w:date="2023-09-15T13:45:00Z">
              <w:r>
                <w:rPr>
                  <w:rFonts w:ascii="Arial" w:hAnsi="Arial" w:cs="Arial"/>
                  <w:color w:val="000000"/>
                </w:rPr>
                <w:t xml:space="preserve"> </w:t>
              </w:r>
            </w:ins>
            <w:ins w:id="292" w:author="Andriana Patsalosavvi" w:date="2023-09-15T13:44:00Z">
              <w:r w:rsidRPr="00FA472E">
                <w:rPr>
                  <w:rFonts w:ascii="Arial" w:hAnsi="Arial" w:cs="Arial"/>
                  <w:color w:val="000000"/>
                </w:rPr>
                <w:t>δεν καταστεί δυνατή η είσπραξη του οφειλόμενου φόρου λόγω της μη δέσμευσης του ποσού του οφειλόμενου φόρου,</w:t>
              </w:r>
            </w:ins>
            <w:ins w:id="293" w:author="Andriana Patsalosavvi" w:date="2023-09-15T13:46:00Z">
              <w:r>
                <w:rPr>
                  <w:rFonts w:ascii="Arial" w:hAnsi="Arial" w:cs="Arial"/>
                  <w:color w:val="000000"/>
                </w:rPr>
                <w:t xml:space="preserve"> </w:t>
              </w:r>
            </w:ins>
            <w:ins w:id="294" w:author="Andriana Patsalosavvi" w:date="2023-09-15T13:44:00Z">
              <w:r w:rsidRPr="00FA472E">
                <w:rPr>
                  <w:rFonts w:ascii="Arial" w:hAnsi="Arial" w:cs="Arial"/>
                  <w:color w:val="000000"/>
                </w:rPr>
                <w:t>το πιστωτικό ίδρυμα υποχρεούται να καταβάλει στ</w:t>
              </w:r>
            </w:ins>
            <w:ins w:id="295" w:author="Andriana Patsalosavvi" w:date="2023-09-15T13:59:00Z">
              <w:r w:rsidR="007A3214">
                <w:rPr>
                  <w:rFonts w:ascii="Arial" w:hAnsi="Arial" w:cs="Arial"/>
                  <w:color w:val="000000"/>
                </w:rPr>
                <w:t xml:space="preserve">ην αρμόδια </w:t>
              </w:r>
            </w:ins>
            <w:ins w:id="296" w:author="Andriana Patsalosavvi" w:date="2023-09-15T14:00:00Z">
              <w:r w:rsidR="007A3214">
                <w:rPr>
                  <w:rFonts w:ascii="Arial" w:hAnsi="Arial" w:cs="Arial"/>
                  <w:color w:val="000000"/>
                </w:rPr>
                <w:t xml:space="preserve">αρχή </w:t>
              </w:r>
            </w:ins>
            <w:ins w:id="297" w:author="Andriana Patsalosavvi" w:date="2023-09-15T13:44:00Z">
              <w:r w:rsidRPr="00FA472E">
                <w:rPr>
                  <w:rFonts w:ascii="Arial" w:hAnsi="Arial" w:cs="Arial"/>
                  <w:color w:val="000000"/>
                </w:rPr>
                <w:t>το ποσό του οφειλόμενου φόρου που συνεπεία των πράξεων των προσώπων που αναφέρονται στην παράγραφο (</w:t>
              </w:r>
            </w:ins>
            <w:ins w:id="298" w:author="Andriana Patsalosavvi" w:date="2023-09-15T13:46:00Z">
              <w:r>
                <w:rPr>
                  <w:rFonts w:ascii="Arial" w:hAnsi="Arial" w:cs="Arial"/>
                  <w:color w:val="000000"/>
                </w:rPr>
                <w:t>ι</w:t>
              </w:r>
            </w:ins>
            <w:ins w:id="299" w:author="Andriana Patsalosavvi" w:date="2023-09-15T13:44:00Z">
              <w:r w:rsidRPr="00FA472E">
                <w:rPr>
                  <w:rFonts w:ascii="Arial" w:hAnsi="Arial" w:cs="Arial"/>
                  <w:color w:val="000000"/>
                </w:rPr>
                <w:t>) δεν κατέστη δυνατόν να εισπραχθεί.</w:t>
              </w:r>
            </w:ins>
          </w:p>
          <w:p w14:paraId="5DFD88CB" w14:textId="77777777" w:rsidR="00FA472E" w:rsidRDefault="00FA472E" w:rsidP="00FA472E">
            <w:pPr>
              <w:pStyle w:val="cybar-text-indent"/>
              <w:spacing w:after="0" w:line="360" w:lineRule="auto"/>
              <w:jc w:val="both"/>
              <w:rPr>
                <w:ins w:id="300" w:author="Andriana Patsalosavvi" w:date="2023-09-15T13:54:00Z"/>
                <w:rFonts w:ascii="Arial" w:hAnsi="Arial" w:cs="Arial"/>
                <w:color w:val="000000"/>
              </w:rPr>
            </w:pPr>
            <w:ins w:id="301" w:author="Andriana Patsalosavvi" w:date="2023-09-15T13:47:00Z">
              <w:r>
                <w:rPr>
                  <w:rFonts w:ascii="Arial" w:hAnsi="Arial" w:cs="Arial"/>
                  <w:color w:val="000000"/>
                </w:rPr>
                <w:t>(</w:t>
              </w:r>
              <w:proofErr w:type="spellStart"/>
              <w:r>
                <w:rPr>
                  <w:rFonts w:ascii="Arial" w:hAnsi="Arial" w:cs="Arial"/>
                  <w:color w:val="000000"/>
                </w:rPr>
                <w:t>ιιι</w:t>
              </w:r>
              <w:proofErr w:type="spellEnd"/>
              <w:r>
                <w:rPr>
                  <w:rFonts w:ascii="Arial" w:hAnsi="Arial" w:cs="Arial"/>
                  <w:color w:val="000000"/>
                </w:rPr>
                <w:t xml:space="preserve">) </w:t>
              </w:r>
              <w:r w:rsidRPr="00FA472E">
                <w:rPr>
                  <w:rFonts w:ascii="Arial" w:hAnsi="Arial" w:cs="Arial"/>
                  <w:color w:val="000000"/>
                </w:rPr>
                <w:t xml:space="preserve">Το πιστωτικό ίδρυμα δεν εισπράττει οποιαδήποτε τέλη από οποιοδήποτε πρόσωπο για τη διεκπεραίωση της διαδικασίας δέσμευσης ποσού και της μεταβίβασης του δεσμευμένου ποσού στο Ταμείο της </w:t>
              </w:r>
            </w:ins>
            <w:ins w:id="302" w:author="Andriana Patsalosavvi" w:date="2023-09-15T13:48:00Z">
              <w:r>
                <w:rPr>
                  <w:rFonts w:ascii="Arial" w:hAnsi="Arial" w:cs="Arial"/>
                  <w:color w:val="000000"/>
                </w:rPr>
                <w:t>αρμόδιας αρχής</w:t>
              </w:r>
            </w:ins>
            <w:ins w:id="303" w:author="Andriana Patsalosavvi" w:date="2023-09-15T13:47:00Z">
              <w:r w:rsidRPr="00FA472E">
                <w:rPr>
                  <w:rFonts w:ascii="Arial" w:hAnsi="Arial" w:cs="Arial"/>
                  <w:color w:val="000000"/>
                </w:rPr>
                <w:t>.</w:t>
              </w:r>
            </w:ins>
          </w:p>
          <w:p w14:paraId="7DD8E4C8" w14:textId="77777777" w:rsidR="007A3214" w:rsidRDefault="007A3214" w:rsidP="00FA472E">
            <w:pPr>
              <w:pStyle w:val="cybar-text-indent"/>
              <w:spacing w:after="0" w:line="360" w:lineRule="auto"/>
              <w:jc w:val="both"/>
              <w:rPr>
                <w:ins w:id="304" w:author="Andriana Patsalosavvi" w:date="2023-09-15T13:55:00Z"/>
                <w:rFonts w:ascii="Arial" w:hAnsi="Arial" w:cs="Arial"/>
                <w:color w:val="000000"/>
              </w:rPr>
            </w:pPr>
            <w:ins w:id="305" w:author="Andriana Patsalosavvi" w:date="2023-09-15T13:54:00Z">
              <w:r>
                <w:rPr>
                  <w:rFonts w:ascii="Arial" w:hAnsi="Arial" w:cs="Arial"/>
                  <w:color w:val="000000"/>
                </w:rPr>
                <w:t>(</w:t>
              </w:r>
              <w:proofErr w:type="spellStart"/>
              <w:r>
                <w:rPr>
                  <w:rFonts w:ascii="Arial" w:hAnsi="Arial" w:cs="Arial"/>
                  <w:color w:val="000000"/>
                </w:rPr>
                <w:t>ιv</w:t>
              </w:r>
              <w:proofErr w:type="spellEnd"/>
              <w:r>
                <w:rPr>
                  <w:rFonts w:ascii="Arial" w:hAnsi="Arial" w:cs="Arial"/>
                  <w:color w:val="000000"/>
                </w:rPr>
                <w:t xml:space="preserve">) </w:t>
              </w:r>
            </w:ins>
            <w:ins w:id="306" w:author="Andriana Patsalosavvi" w:date="2023-09-15T13:55:00Z">
              <w:r w:rsidRPr="007A3214">
                <w:rPr>
                  <w:rFonts w:ascii="Arial" w:hAnsi="Arial" w:cs="Arial"/>
                  <w:color w:val="000000"/>
                </w:rPr>
                <w:t>Το πιστωτικό ίδρυμα δεν υπέχει οποιασδήποτε ευθύνης έναντι παντός προσώπου για τις ενέργειες στις οποίες προβαίνει σύμφωνα με τις διατάξεις του παρόντος άρθρου.</w:t>
              </w:r>
            </w:ins>
          </w:p>
          <w:p w14:paraId="6BA39801" w14:textId="5CBEFDCE" w:rsidR="007A3214" w:rsidRPr="007A3214" w:rsidRDefault="007A3214" w:rsidP="007A3214">
            <w:pPr>
              <w:pStyle w:val="cybar-text-indent"/>
              <w:spacing w:after="0" w:line="360" w:lineRule="auto"/>
              <w:jc w:val="both"/>
              <w:rPr>
                <w:ins w:id="307" w:author="Andriana Patsalosavvi" w:date="2023-09-15T13:41:00Z"/>
                <w:rFonts w:ascii="Arial" w:hAnsi="Arial" w:cs="Arial"/>
                <w:color w:val="000000"/>
              </w:rPr>
            </w:pPr>
            <w:ins w:id="308" w:author="Andriana Patsalosavvi" w:date="2023-09-15T13:55:00Z">
              <w:r w:rsidRPr="007A3214">
                <w:rPr>
                  <w:rFonts w:ascii="Arial" w:hAnsi="Arial" w:cs="Arial"/>
                  <w:color w:val="000000"/>
                </w:rPr>
                <w:lastRenderedPageBreak/>
                <w:t>(</w:t>
              </w:r>
              <w:r>
                <w:rPr>
                  <w:rFonts w:ascii="Arial" w:hAnsi="Arial" w:cs="Arial"/>
                  <w:color w:val="000000"/>
                </w:rPr>
                <w:t>v</w:t>
              </w:r>
              <w:r w:rsidRPr="007A3214">
                <w:rPr>
                  <w:rFonts w:ascii="Arial" w:hAnsi="Arial" w:cs="Arial"/>
                  <w:color w:val="000000"/>
                </w:rPr>
                <w:t>)</w:t>
              </w:r>
              <w:r>
                <w:rPr>
                  <w:rFonts w:ascii="Arial" w:hAnsi="Arial" w:cs="Arial"/>
                  <w:color w:val="000000"/>
                </w:rPr>
                <w:t xml:space="preserve"> </w:t>
              </w:r>
            </w:ins>
            <w:ins w:id="309" w:author="Andriana Patsalosavvi" w:date="2023-09-15T13:57:00Z">
              <w:r w:rsidRPr="007A3214">
                <w:rPr>
                  <w:rFonts w:ascii="Arial" w:hAnsi="Arial" w:cs="Arial"/>
                  <w:color w:val="000000"/>
                </w:rPr>
                <w:t xml:space="preserve">Ο </w:t>
              </w:r>
              <w:r>
                <w:rPr>
                  <w:rFonts w:ascii="Arial" w:hAnsi="Arial" w:cs="Arial"/>
                  <w:color w:val="000000"/>
                </w:rPr>
                <w:t>Υπουργός</w:t>
              </w:r>
              <w:r w:rsidRPr="007A3214">
                <w:rPr>
                  <w:rFonts w:ascii="Arial" w:hAnsi="Arial" w:cs="Arial"/>
                  <w:color w:val="000000"/>
                </w:rPr>
                <w:t xml:space="preserve"> δύναται να καθορίζει με γνωστοποίηση στην Επίσημη Εφημερίδα της Δημοκρατίας, το ωράριο των ενεργειών που προβλέπονται στο παρόν άρθρο, τον τρόπο  και τη διαδικασία μεταβίβασης  του δεσμευμένου ποσού στο Ταμείο της </w:t>
              </w:r>
              <w:r>
                <w:rPr>
                  <w:rFonts w:ascii="Arial" w:hAnsi="Arial" w:cs="Arial"/>
                  <w:color w:val="000000"/>
                </w:rPr>
                <w:t>αρμόδιας αρχής</w:t>
              </w:r>
              <w:r w:rsidRPr="007A3214">
                <w:rPr>
                  <w:rFonts w:ascii="Arial" w:hAnsi="Arial" w:cs="Arial"/>
                  <w:color w:val="000000"/>
                </w:rPr>
                <w:t xml:space="preserve">, τον τύπο της ειδοποίησης που αποστέλλει </w:t>
              </w:r>
            </w:ins>
            <w:ins w:id="310" w:author="Andriana Patsalosavvi" w:date="2023-09-15T13:58:00Z">
              <w:r>
                <w:rPr>
                  <w:rFonts w:ascii="Arial" w:hAnsi="Arial" w:cs="Arial"/>
                  <w:color w:val="000000"/>
                </w:rPr>
                <w:t>η αρμόδια αρχή</w:t>
              </w:r>
            </w:ins>
            <w:ins w:id="311" w:author="Andriana Patsalosavvi" w:date="2023-09-15T13:57:00Z">
              <w:r w:rsidRPr="007A3214">
                <w:rPr>
                  <w:rFonts w:ascii="Arial" w:hAnsi="Arial" w:cs="Arial"/>
                  <w:color w:val="000000"/>
                </w:rPr>
                <w:t xml:space="preserve"> στα πιστωτικά ιδρύματα δυνάμει του εδαφίου (1), καθώς και οποιαδήποτε άλλη διαδικαστική λεπτομέρεια χρήζει καθορισμού για την εφαρμογή του παρόντος άρθρου.</w:t>
              </w:r>
            </w:ins>
          </w:p>
        </w:tc>
      </w:tr>
      <w:tr w:rsidR="00AB6F92" w:rsidRPr="00F965B1" w14:paraId="5568F859" w14:textId="77777777" w:rsidTr="004034DD">
        <w:tc>
          <w:tcPr>
            <w:tcW w:w="1730" w:type="dxa"/>
          </w:tcPr>
          <w:p w14:paraId="4F6A9A63" w14:textId="77777777" w:rsidR="00AB6F92" w:rsidRPr="00C43962" w:rsidRDefault="00AB6F92" w:rsidP="001E40B4">
            <w:pPr>
              <w:spacing w:after="0"/>
              <w:rPr>
                <w:rFonts w:ascii="Arial" w:hAnsi="Arial" w:cs="Arial"/>
                <w:sz w:val="20"/>
                <w:szCs w:val="20"/>
              </w:rPr>
            </w:pPr>
          </w:p>
        </w:tc>
        <w:tc>
          <w:tcPr>
            <w:tcW w:w="1136" w:type="dxa"/>
            <w:gridSpan w:val="4"/>
          </w:tcPr>
          <w:p w14:paraId="47B1BAD4" w14:textId="77777777" w:rsidR="00AB6F92" w:rsidRDefault="00AB6F92"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339AD533" w14:textId="5F2E29F8" w:rsidR="00AB6F92" w:rsidRPr="00AB6F92" w:rsidRDefault="00AB6F92" w:rsidP="00AB6F92">
            <w:pPr>
              <w:spacing w:after="0" w:line="360" w:lineRule="auto"/>
              <w:jc w:val="both"/>
              <w:rPr>
                <w:rFonts w:ascii="Arial" w:hAnsi="Arial" w:cs="Arial"/>
                <w:color w:val="000000"/>
                <w:sz w:val="24"/>
                <w:szCs w:val="24"/>
              </w:rPr>
            </w:pPr>
            <w:r>
              <w:rPr>
                <w:rFonts w:asciiTheme="minorBidi" w:eastAsia="Times New Roman" w:hAnsiTheme="minorBidi" w:cstheme="minorBidi"/>
                <w:color w:val="000000"/>
                <w:sz w:val="24"/>
                <w:szCs w:val="24"/>
              </w:rPr>
              <w:t xml:space="preserve">   (</w:t>
            </w:r>
            <w:del w:id="312" w:author="Andriana Patsalosavvi" w:date="2023-09-15T12:19:00Z">
              <w:r w:rsidDel="00666E40">
                <w:rPr>
                  <w:rFonts w:asciiTheme="minorBidi" w:eastAsia="Times New Roman" w:hAnsiTheme="minorBidi" w:cstheme="minorBidi"/>
                  <w:color w:val="000000"/>
                  <w:sz w:val="24"/>
                  <w:szCs w:val="24"/>
                </w:rPr>
                <w:delText>7</w:delText>
              </w:r>
            </w:del>
            <w:ins w:id="313" w:author="Andriana Patsalosavvi" w:date="2023-09-15T12:19:00Z">
              <w:r w:rsidR="00666E40">
                <w:rPr>
                  <w:rFonts w:asciiTheme="minorBidi" w:eastAsia="Times New Roman" w:hAnsiTheme="minorBidi" w:cstheme="minorBidi"/>
                  <w:color w:val="000000"/>
                  <w:sz w:val="24"/>
                  <w:szCs w:val="24"/>
                </w:rPr>
                <w:t>ε</w:t>
              </w:r>
            </w:ins>
            <w:r>
              <w:rPr>
                <w:rFonts w:asciiTheme="minorBidi" w:eastAsia="Times New Roman" w:hAnsiTheme="minorBidi" w:cstheme="minorBidi"/>
                <w:color w:val="000000"/>
                <w:sz w:val="24"/>
                <w:szCs w:val="24"/>
              </w:rPr>
              <w:t>) Η αρμόδια αρχή, στην περίπτωση που η οφειλή υπερβαίνει τις €5000 (πέντε χιλιάδες ευρώ</w:t>
            </w:r>
            <w:r w:rsidRPr="009E134C">
              <w:rPr>
                <w:rFonts w:asciiTheme="minorBidi" w:eastAsia="Times New Roman" w:hAnsiTheme="minorBidi" w:cstheme="minorBidi"/>
                <w:color w:val="000000"/>
                <w:sz w:val="24"/>
                <w:szCs w:val="24"/>
              </w:rPr>
              <w:t xml:space="preserve">) </w:t>
            </w:r>
            <w:r w:rsidRPr="009E134C">
              <w:rPr>
                <w:rFonts w:asciiTheme="minorBidi" w:eastAsia="Times New Roman" w:hAnsiTheme="minorBidi" w:cstheme="minorBidi"/>
                <w:b/>
                <w:bCs/>
                <w:color w:val="000000"/>
                <w:sz w:val="24"/>
                <w:szCs w:val="24"/>
              </w:rPr>
              <w:t xml:space="preserve">και τα μέτρα που καθορίζονται </w:t>
            </w:r>
            <w:del w:id="314" w:author="Andriana Patsalosavvi" w:date="2023-09-15T12:21:00Z">
              <w:r w:rsidRPr="009E134C" w:rsidDel="00666E40">
                <w:rPr>
                  <w:rFonts w:asciiTheme="minorBidi" w:eastAsia="Times New Roman" w:hAnsiTheme="minorBidi" w:cstheme="minorBidi"/>
                  <w:b/>
                  <w:bCs/>
                  <w:color w:val="000000"/>
                  <w:sz w:val="24"/>
                  <w:szCs w:val="24"/>
                </w:rPr>
                <w:delText xml:space="preserve">στο </w:delText>
              </w:r>
            </w:del>
            <w:ins w:id="315" w:author="Andriana Patsalosavvi" w:date="2023-09-15T12:21:00Z">
              <w:r w:rsidR="00666E40">
                <w:rPr>
                  <w:rFonts w:asciiTheme="minorBidi" w:eastAsia="Times New Roman" w:hAnsiTheme="minorBidi" w:cstheme="minorBidi"/>
                  <w:b/>
                  <w:bCs/>
                  <w:color w:val="000000"/>
                  <w:sz w:val="24"/>
                  <w:szCs w:val="24"/>
                </w:rPr>
                <w:t xml:space="preserve">στις παραγράφους (α) έως (δ) </w:t>
              </w:r>
            </w:ins>
            <w:del w:id="316" w:author="Andriana Patsalosavvi" w:date="2023-09-15T12:21:00Z">
              <w:r w:rsidRPr="009E134C" w:rsidDel="00666E40">
                <w:rPr>
                  <w:rFonts w:asciiTheme="minorBidi" w:eastAsia="Times New Roman" w:hAnsiTheme="minorBidi" w:cstheme="minorBidi"/>
                  <w:b/>
                  <w:bCs/>
                  <w:color w:val="000000"/>
                  <w:sz w:val="24"/>
                  <w:szCs w:val="24"/>
                </w:rPr>
                <w:delText>εδάφιο (6)</w:delText>
              </w:r>
            </w:del>
            <w:r w:rsidRPr="009E134C">
              <w:rPr>
                <w:rFonts w:asciiTheme="minorBidi" w:eastAsia="Times New Roman" w:hAnsiTheme="minorBidi" w:cstheme="minorBidi"/>
                <w:b/>
                <w:bCs/>
                <w:color w:val="000000"/>
                <w:sz w:val="24"/>
                <w:szCs w:val="24"/>
              </w:rPr>
              <w:t xml:space="preserve"> δεν αποδώσουν</w:t>
            </w:r>
            <w:r w:rsidR="00491D3B" w:rsidRPr="009E134C">
              <w:rPr>
                <w:rStyle w:val="FootnoteReference"/>
                <w:rFonts w:asciiTheme="minorBidi" w:eastAsia="Times New Roman" w:hAnsiTheme="minorBidi" w:cstheme="minorBidi"/>
                <w:color w:val="000000"/>
                <w:sz w:val="24"/>
                <w:szCs w:val="24"/>
              </w:rPr>
              <w:footnoteReference w:id="20"/>
            </w:r>
            <w:r w:rsidRPr="009E134C">
              <w:rPr>
                <w:rFonts w:asciiTheme="minorBidi" w:eastAsia="Times New Roman" w:hAnsiTheme="minorBidi" w:cstheme="minorBidi"/>
                <w:color w:val="000000"/>
                <w:sz w:val="24"/>
                <w:szCs w:val="24"/>
              </w:rPr>
              <w:t>, δύναται</w:t>
            </w:r>
            <w:ins w:id="317" w:author="Andriana Patsalosavvi" w:date="2023-09-15T13:34:00Z">
              <w:r w:rsidR="00BF023A">
                <w:rPr>
                  <w:rFonts w:asciiTheme="minorBidi" w:eastAsia="Times New Roman" w:hAnsiTheme="minorBidi" w:cstheme="minorBidi"/>
                  <w:color w:val="000000"/>
                  <w:sz w:val="24"/>
                  <w:szCs w:val="24"/>
                </w:rPr>
                <w:t xml:space="preserve"> κατόπι</w:t>
              </w:r>
            </w:ins>
            <w:ins w:id="318" w:author="Andriana Patsalosavvi" w:date="2023-09-15T13:35:00Z">
              <w:r w:rsidR="00BF023A">
                <w:rPr>
                  <w:rFonts w:asciiTheme="minorBidi" w:eastAsia="Times New Roman" w:hAnsiTheme="minorBidi" w:cstheme="minorBidi"/>
                  <w:color w:val="000000"/>
                  <w:sz w:val="24"/>
                  <w:szCs w:val="24"/>
                </w:rPr>
                <w:t>ν εγγραφής εμπράγματου βάρους σύμφωνα με την παράγραφο (γ),</w:t>
              </w:r>
            </w:ins>
            <w:r w:rsidRPr="009E134C">
              <w:rPr>
                <w:rFonts w:asciiTheme="minorBidi" w:eastAsia="Times New Roman" w:hAnsiTheme="minorBidi" w:cstheme="minorBidi"/>
                <w:color w:val="000000"/>
                <w:sz w:val="24"/>
                <w:szCs w:val="24"/>
              </w:rPr>
              <w:t xml:space="preserve"> να </w:t>
            </w:r>
            <w:del w:id="319" w:author="Andriana Patsalosavvi" w:date="2023-09-15T13:04:00Z">
              <w:r w:rsidRPr="009E134C" w:rsidDel="00E63C50">
                <w:rPr>
                  <w:rFonts w:asciiTheme="minorBidi" w:eastAsia="Times New Roman" w:hAnsiTheme="minorBidi" w:cstheme="minorBidi"/>
                  <w:color w:val="000000"/>
                  <w:sz w:val="24"/>
                  <w:szCs w:val="24"/>
                </w:rPr>
                <w:delText xml:space="preserve">προβεί </w:delText>
              </w:r>
            </w:del>
            <w:ins w:id="320" w:author="Andriana Patsalosavvi" w:date="2023-09-15T13:04:00Z">
              <w:r w:rsidR="00E63C50" w:rsidRPr="009E134C">
                <w:rPr>
                  <w:rFonts w:asciiTheme="minorBidi" w:eastAsia="Times New Roman" w:hAnsiTheme="minorBidi" w:cstheme="minorBidi"/>
                  <w:color w:val="000000"/>
                  <w:sz w:val="24"/>
                  <w:szCs w:val="24"/>
                </w:rPr>
                <w:t>προ</w:t>
              </w:r>
              <w:r w:rsidR="00E63C50">
                <w:rPr>
                  <w:rFonts w:asciiTheme="minorBidi" w:eastAsia="Times New Roman" w:hAnsiTheme="minorBidi" w:cstheme="minorBidi"/>
                  <w:color w:val="000000"/>
                  <w:sz w:val="24"/>
                  <w:szCs w:val="24"/>
                </w:rPr>
                <w:t>ωθήσει την εφαρμογή των άρθρων</w:t>
              </w:r>
            </w:ins>
            <w:ins w:id="321" w:author="Andriana Patsalosavvi" w:date="2023-09-15T13:05:00Z">
              <w:r w:rsidR="00E63C50">
                <w:rPr>
                  <w:rFonts w:asciiTheme="minorBidi" w:eastAsia="Times New Roman" w:hAnsiTheme="minorBidi" w:cstheme="minorBidi"/>
                  <w:color w:val="000000"/>
                  <w:sz w:val="24"/>
                  <w:szCs w:val="24"/>
                </w:rPr>
                <w:t xml:space="preserve"> </w:t>
              </w:r>
            </w:ins>
            <w:ins w:id="322" w:author="Andriana Patsalosavvi" w:date="2023-09-15T13:04:00Z">
              <w:r w:rsidR="00E63C50" w:rsidRPr="00E63C50">
                <w:rPr>
                  <w:rFonts w:asciiTheme="minorBidi" w:eastAsia="Times New Roman" w:hAnsiTheme="minorBidi" w:cstheme="minorBidi"/>
                  <w:color w:val="000000"/>
                  <w:sz w:val="24"/>
                  <w:szCs w:val="24"/>
                </w:rPr>
                <w:t>98 και 99 του περί Πολιτικής Δικονομίας Νόμου</w:t>
              </w:r>
            </w:ins>
            <w:ins w:id="323" w:author="Andriana Patsalosavvi" w:date="2023-09-15T13:06:00Z">
              <w:r w:rsidR="00E63C50">
                <w:rPr>
                  <w:rFonts w:asciiTheme="minorBidi" w:eastAsia="Times New Roman" w:hAnsiTheme="minorBidi" w:cstheme="minorBidi"/>
                  <w:color w:val="000000"/>
                  <w:sz w:val="24"/>
                  <w:szCs w:val="24"/>
                </w:rPr>
                <w:t xml:space="preserve"> για </w:t>
              </w:r>
            </w:ins>
            <w:del w:id="324" w:author="Andriana Patsalosavvi" w:date="2023-09-15T13:06:00Z">
              <w:r w:rsidRPr="009E134C" w:rsidDel="00E63C50">
                <w:rPr>
                  <w:rFonts w:ascii="Arial" w:hAnsi="Arial" w:cs="Arial"/>
                  <w:color w:val="000000"/>
                  <w:sz w:val="24"/>
                  <w:szCs w:val="24"/>
                </w:rPr>
                <w:delText xml:space="preserve">στη </w:delText>
              </w:r>
            </w:del>
            <w:del w:id="325" w:author="Andriana Patsalosavvi" w:date="2023-09-15T12:57:00Z">
              <w:r w:rsidRPr="009E134C" w:rsidDel="00E63C50">
                <w:rPr>
                  <w:rFonts w:ascii="Arial" w:hAnsi="Arial" w:cs="Arial"/>
                  <w:b/>
                  <w:bCs/>
                  <w:color w:val="000000"/>
                  <w:sz w:val="24"/>
                  <w:szCs w:val="24"/>
                </w:rPr>
                <w:delText xml:space="preserve">δήμευση </w:delText>
              </w:r>
            </w:del>
            <w:ins w:id="326" w:author="Andriana Patsalosavvi" w:date="2023-09-15T12:57:00Z">
              <w:r w:rsidR="00E63C50">
                <w:rPr>
                  <w:rFonts w:ascii="Arial" w:hAnsi="Arial" w:cs="Arial"/>
                  <w:b/>
                  <w:bCs/>
                  <w:color w:val="000000"/>
                  <w:sz w:val="24"/>
                  <w:szCs w:val="24"/>
                </w:rPr>
                <w:t>πώληση της</w:t>
              </w:r>
              <w:r w:rsidR="00E63C50" w:rsidRPr="009E134C">
                <w:rPr>
                  <w:rFonts w:ascii="Arial" w:hAnsi="Arial" w:cs="Arial"/>
                  <w:b/>
                  <w:bCs/>
                  <w:color w:val="000000"/>
                  <w:sz w:val="24"/>
                  <w:szCs w:val="24"/>
                </w:rPr>
                <w:t xml:space="preserve"> </w:t>
              </w:r>
            </w:ins>
            <w:ins w:id="327" w:author="Andriana Patsalosavvi" w:date="2023-09-15T13:03:00Z">
              <w:r w:rsidR="00E63C50" w:rsidRPr="00E63C50">
                <w:rPr>
                  <w:rFonts w:ascii="Arial" w:hAnsi="Arial" w:cs="Arial"/>
                  <w:b/>
                  <w:bCs/>
                  <w:color w:val="000000"/>
                  <w:sz w:val="24"/>
                  <w:szCs w:val="24"/>
                </w:rPr>
                <w:t>ακίνητη</w:t>
              </w:r>
            </w:ins>
            <w:ins w:id="328" w:author="Andriana Patsalosavvi" w:date="2023-09-15T13:04:00Z">
              <w:r w:rsidR="00E63C50">
                <w:rPr>
                  <w:rFonts w:ascii="Arial" w:hAnsi="Arial" w:cs="Arial"/>
                  <w:b/>
                  <w:bCs/>
                  <w:color w:val="000000"/>
                  <w:sz w:val="24"/>
                  <w:szCs w:val="24"/>
                </w:rPr>
                <w:t xml:space="preserve">ς </w:t>
              </w:r>
            </w:ins>
            <w:ins w:id="329" w:author="Andriana Patsalosavvi" w:date="2023-09-15T13:03:00Z">
              <w:r w:rsidR="00E63C50" w:rsidRPr="00E63C50">
                <w:rPr>
                  <w:rFonts w:ascii="Arial" w:hAnsi="Arial" w:cs="Arial"/>
                  <w:b/>
                  <w:bCs/>
                  <w:color w:val="000000"/>
                  <w:sz w:val="24"/>
                  <w:szCs w:val="24"/>
                </w:rPr>
                <w:t>ιδιοκτησία</w:t>
              </w:r>
            </w:ins>
            <w:ins w:id="330" w:author="Andriana Patsalosavvi" w:date="2023-09-15T13:04:00Z">
              <w:r w:rsidR="00E63C50">
                <w:rPr>
                  <w:rFonts w:ascii="Arial" w:hAnsi="Arial" w:cs="Arial"/>
                  <w:b/>
                  <w:bCs/>
                  <w:color w:val="000000"/>
                  <w:sz w:val="24"/>
                  <w:szCs w:val="24"/>
                </w:rPr>
                <w:t>ς</w:t>
              </w:r>
            </w:ins>
            <w:ins w:id="331" w:author="Andriana Patsalosavvi" w:date="2023-09-15T13:03:00Z">
              <w:r w:rsidR="00E63C50" w:rsidRPr="00E63C50">
                <w:rPr>
                  <w:rFonts w:ascii="Arial" w:hAnsi="Arial" w:cs="Arial"/>
                  <w:b/>
                  <w:bCs/>
                  <w:color w:val="000000"/>
                  <w:sz w:val="24"/>
                  <w:szCs w:val="24"/>
                </w:rPr>
                <w:t xml:space="preserve"> προς εκτέλεση χωρίς τη συναίνεση του </w:t>
              </w:r>
            </w:ins>
            <w:ins w:id="332" w:author="Andriana Patsalosavvi" w:date="2023-09-15T13:07:00Z">
              <w:r w:rsidR="00E63C50">
                <w:rPr>
                  <w:rFonts w:ascii="Arial" w:hAnsi="Arial" w:cs="Arial"/>
                  <w:b/>
                  <w:bCs/>
                  <w:color w:val="000000"/>
                  <w:sz w:val="24"/>
                  <w:szCs w:val="24"/>
                </w:rPr>
                <w:t>ιδιοκτήτη</w:t>
              </w:r>
            </w:ins>
            <w:ins w:id="333" w:author="Andriana Patsalosavvi" w:date="2023-09-15T13:09:00Z">
              <w:r w:rsidR="00925AAE">
                <w:rPr>
                  <w:rFonts w:ascii="Arial" w:hAnsi="Arial" w:cs="Arial"/>
                  <w:b/>
                  <w:bCs/>
                  <w:color w:val="000000"/>
                  <w:sz w:val="24"/>
                  <w:szCs w:val="24"/>
                </w:rPr>
                <w:t xml:space="preserve"> που οφείλει τα έξοδα </w:t>
              </w:r>
            </w:ins>
            <w:ins w:id="334" w:author="Andriana Patsalosavvi" w:date="2023-09-15T13:37:00Z">
              <w:r w:rsidR="00BF023A">
                <w:rPr>
                  <w:rFonts w:ascii="Arial" w:hAnsi="Arial" w:cs="Arial"/>
                  <w:b/>
                  <w:bCs/>
                  <w:color w:val="000000"/>
                  <w:sz w:val="24"/>
                  <w:szCs w:val="24"/>
                </w:rPr>
                <w:t>τα οποία</w:t>
              </w:r>
            </w:ins>
            <w:ins w:id="335" w:author="Andriana Patsalosavvi" w:date="2023-09-15T13:09:00Z">
              <w:r w:rsidR="00925AAE">
                <w:rPr>
                  <w:rFonts w:ascii="Arial" w:hAnsi="Arial" w:cs="Arial"/>
                  <w:b/>
                  <w:bCs/>
                  <w:color w:val="000000"/>
                  <w:sz w:val="24"/>
                  <w:szCs w:val="24"/>
                </w:rPr>
                <w:t xml:space="preserve"> επιβαρύνθηκε η αρμόδια αρ</w:t>
              </w:r>
            </w:ins>
            <w:ins w:id="336" w:author="Andriana Patsalosavvi" w:date="2023-09-15T13:10:00Z">
              <w:r w:rsidR="00925AAE">
                <w:rPr>
                  <w:rFonts w:ascii="Arial" w:hAnsi="Arial" w:cs="Arial"/>
                  <w:b/>
                  <w:bCs/>
                  <w:color w:val="000000"/>
                  <w:sz w:val="24"/>
                  <w:szCs w:val="24"/>
                </w:rPr>
                <w:t>χή για την εφαρμογή του άρθρου 15Γ</w:t>
              </w:r>
            </w:ins>
            <w:ins w:id="337" w:author="Andriana Patsalosavvi" w:date="2023-09-15T13:07:00Z">
              <w:r w:rsidR="00E63C50">
                <w:rPr>
                  <w:rFonts w:ascii="Arial" w:hAnsi="Arial" w:cs="Arial"/>
                  <w:b/>
                  <w:bCs/>
                  <w:color w:val="000000"/>
                  <w:sz w:val="24"/>
                  <w:szCs w:val="24"/>
                </w:rPr>
                <w:t xml:space="preserve">. </w:t>
              </w:r>
            </w:ins>
            <w:del w:id="338" w:author="Andriana Patsalosavvi" w:date="2023-09-15T13:07:00Z">
              <w:r w:rsidRPr="009E134C" w:rsidDel="00E63C50">
                <w:rPr>
                  <w:rFonts w:ascii="Arial" w:hAnsi="Arial" w:cs="Arial"/>
                  <w:b/>
                  <w:bCs/>
                  <w:color w:val="000000"/>
                  <w:sz w:val="24"/>
                  <w:szCs w:val="24"/>
                </w:rPr>
                <w:delText>ιδιοκτησίας</w:delText>
              </w:r>
              <w:r w:rsidRPr="009E134C" w:rsidDel="00E63C50">
                <w:rPr>
                  <w:rFonts w:ascii="Arial" w:hAnsi="Arial" w:cs="Arial"/>
                  <w:color w:val="000000"/>
                  <w:sz w:val="24"/>
                  <w:szCs w:val="24"/>
                </w:rPr>
                <w:delText xml:space="preserve">, </w:delText>
              </w:r>
            </w:del>
            <w:ins w:id="339" w:author="Andriana Patsalosavvi" w:date="2023-09-15T12:59:00Z">
              <w:r w:rsidR="00E63C50">
                <w:rPr>
                  <w:rFonts w:ascii="Arial" w:hAnsi="Arial" w:cs="Arial"/>
                  <w:color w:val="000000"/>
                  <w:sz w:val="24"/>
                  <w:szCs w:val="24"/>
                </w:rPr>
                <w:t xml:space="preserve"> </w:t>
              </w:r>
            </w:ins>
            <w:del w:id="340" w:author="Andriana Patsalosavvi" w:date="2023-09-15T12:22:00Z">
              <w:r w:rsidRPr="009E134C" w:rsidDel="00666E40">
                <w:rPr>
                  <w:rFonts w:ascii="Arial" w:hAnsi="Arial" w:cs="Arial"/>
                  <w:color w:val="000000"/>
                  <w:sz w:val="24"/>
                  <w:szCs w:val="24"/>
                </w:rPr>
                <w:delText>εξαιρουμένης</w:delText>
              </w:r>
              <w:r w:rsidRPr="00FF1258" w:rsidDel="00666E40">
                <w:rPr>
                  <w:rFonts w:ascii="Arial" w:hAnsi="Arial" w:cs="Arial"/>
                  <w:color w:val="000000"/>
                  <w:sz w:val="24"/>
                  <w:szCs w:val="24"/>
                </w:rPr>
                <w:delText xml:space="preserve"> της ακίνητης ιδιοκτησίας του ιδιοκτήτη, </w:delText>
              </w:r>
            </w:del>
            <w:del w:id="341" w:author="Andriana Patsalosavvi" w:date="2023-09-15T12:59:00Z">
              <w:r w:rsidRPr="00FF1258" w:rsidDel="00E63C50">
                <w:rPr>
                  <w:rFonts w:ascii="Arial" w:hAnsi="Arial" w:cs="Arial"/>
                  <w:color w:val="000000"/>
                  <w:sz w:val="24"/>
                  <w:szCs w:val="24"/>
                </w:rPr>
                <w:delText>αξίας μέχρι</w:delText>
              </w:r>
              <w:r w:rsidRPr="00AB6F92" w:rsidDel="00E63C50">
                <w:rPr>
                  <w:rFonts w:ascii="Arial" w:hAnsi="Arial" w:cs="Arial"/>
                  <w:color w:val="000000"/>
                  <w:sz w:val="24"/>
                  <w:szCs w:val="24"/>
                </w:rPr>
                <w:delText xml:space="preserve"> του διπλάσιου του οφειλόμενου ποσού, τηρουμένων των πιο κάτω: </w:delText>
              </w:r>
            </w:del>
          </w:p>
          <w:p w14:paraId="6351D518" w14:textId="0FA50B28" w:rsidR="00AB6F92" w:rsidRPr="00602DD6" w:rsidRDefault="00AB6F92" w:rsidP="00AB6F92">
            <w:pPr>
              <w:pStyle w:val="cybar-text-indent"/>
              <w:spacing w:before="0" w:beforeAutospacing="0" w:after="0" w:afterAutospacing="0" w:line="360" w:lineRule="auto"/>
              <w:jc w:val="both"/>
              <w:rPr>
                <w:rFonts w:ascii="Arial" w:hAnsi="Arial" w:cs="Arial"/>
                <w:color w:val="000000"/>
              </w:rPr>
            </w:pPr>
          </w:p>
        </w:tc>
      </w:tr>
      <w:tr w:rsidR="00AB6F92" w:rsidRPr="00F965B1" w:rsidDel="00925AAE" w14:paraId="373B0036" w14:textId="3AAF5AA6" w:rsidTr="004034DD">
        <w:trPr>
          <w:del w:id="342" w:author="Andriana Patsalosavvi" w:date="2023-09-15T13:12:00Z"/>
        </w:trPr>
        <w:tc>
          <w:tcPr>
            <w:tcW w:w="1730" w:type="dxa"/>
          </w:tcPr>
          <w:p w14:paraId="54CD6241" w14:textId="6D0A4BF6" w:rsidR="00AB6F92" w:rsidRPr="00C43962" w:rsidDel="00925AAE" w:rsidRDefault="00AB6F92" w:rsidP="001E40B4">
            <w:pPr>
              <w:spacing w:after="0"/>
              <w:rPr>
                <w:del w:id="343" w:author="Andriana Patsalosavvi" w:date="2023-09-15T13:12:00Z"/>
                <w:rFonts w:ascii="Arial" w:hAnsi="Arial" w:cs="Arial"/>
                <w:sz w:val="20"/>
                <w:szCs w:val="20"/>
              </w:rPr>
            </w:pPr>
          </w:p>
        </w:tc>
        <w:tc>
          <w:tcPr>
            <w:tcW w:w="1136" w:type="dxa"/>
            <w:gridSpan w:val="4"/>
          </w:tcPr>
          <w:p w14:paraId="663F2A8F" w14:textId="3F110425" w:rsidR="00AB6F92" w:rsidDel="00925AAE" w:rsidRDefault="00AB6F92" w:rsidP="001E40B4">
            <w:pPr>
              <w:spacing w:after="60" w:line="240" w:lineRule="auto"/>
              <w:ind w:right="-108"/>
              <w:rPr>
                <w:del w:id="344" w:author="Andriana Patsalosavvi" w:date="2023-09-15T13:12:00Z"/>
                <w:rFonts w:asciiTheme="minorBidi" w:eastAsia="Times New Roman" w:hAnsiTheme="minorBidi" w:cstheme="minorBidi"/>
                <w:color w:val="000000"/>
                <w:sz w:val="20"/>
                <w:szCs w:val="20"/>
              </w:rPr>
            </w:pPr>
          </w:p>
        </w:tc>
        <w:tc>
          <w:tcPr>
            <w:tcW w:w="567" w:type="dxa"/>
          </w:tcPr>
          <w:p w14:paraId="20508CB6" w14:textId="39A1CD06" w:rsidR="00AB6F92" w:rsidDel="00925AAE" w:rsidRDefault="00AB6F92" w:rsidP="001E40B4">
            <w:pPr>
              <w:spacing w:after="0" w:line="360" w:lineRule="auto"/>
              <w:jc w:val="both"/>
              <w:rPr>
                <w:del w:id="345" w:author="Andriana Patsalosavvi" w:date="2023-09-15T13:12:00Z"/>
                <w:rFonts w:asciiTheme="minorBidi" w:eastAsia="Times New Roman" w:hAnsiTheme="minorBidi" w:cstheme="minorBidi"/>
                <w:color w:val="000000"/>
                <w:sz w:val="24"/>
                <w:szCs w:val="24"/>
              </w:rPr>
            </w:pPr>
            <w:del w:id="346" w:author="Andriana Patsalosavvi" w:date="2023-09-15T13:12:00Z">
              <w:r w:rsidDel="00925AAE">
                <w:rPr>
                  <w:rFonts w:asciiTheme="minorBidi" w:eastAsia="Times New Roman" w:hAnsiTheme="minorBidi" w:cstheme="minorBidi"/>
                  <w:color w:val="000000"/>
                  <w:sz w:val="24"/>
                  <w:szCs w:val="24"/>
                </w:rPr>
                <w:delText>(α)</w:delText>
              </w:r>
            </w:del>
          </w:p>
        </w:tc>
        <w:tc>
          <w:tcPr>
            <w:tcW w:w="7233" w:type="dxa"/>
            <w:gridSpan w:val="5"/>
          </w:tcPr>
          <w:p w14:paraId="143D0126" w14:textId="5E471E9B" w:rsidR="00AB6F92" w:rsidDel="00925AAE" w:rsidRDefault="00AB6F92" w:rsidP="001E40B4">
            <w:pPr>
              <w:pStyle w:val="cybar-text-indent"/>
              <w:spacing w:before="0" w:beforeAutospacing="0" w:after="0" w:afterAutospacing="0" w:line="360" w:lineRule="auto"/>
              <w:jc w:val="both"/>
              <w:rPr>
                <w:del w:id="347" w:author="Andriana Patsalosavvi" w:date="2023-09-15T13:12:00Z"/>
                <w:rFonts w:ascii="Arial" w:hAnsi="Arial" w:cs="Arial"/>
                <w:color w:val="000000"/>
              </w:rPr>
            </w:pPr>
            <w:del w:id="348" w:author="Andriana Patsalosavvi" w:date="2023-09-15T13:12:00Z">
              <w:r w:rsidDel="00925AAE">
                <w:rPr>
                  <w:rFonts w:ascii="Arial" w:hAnsi="Arial" w:cs="Arial"/>
                  <w:color w:val="000000"/>
                </w:rPr>
                <w:delText>ο,</w:delText>
              </w:r>
              <w:r w:rsidRPr="00602DD6" w:rsidDel="00925AAE">
                <w:rPr>
                  <w:rFonts w:ascii="Arial" w:hAnsi="Arial" w:cs="Arial"/>
                  <w:color w:val="000000"/>
                </w:rPr>
                <w:delText>τιδήποτε υπόκειται σε δήμευση δυνάμει του παρόντος εδαφίου, μπορεί να κατασχεθεί από την αρμόδια αρχή</w:delText>
              </w:r>
              <w:r w:rsidDel="00925AAE">
                <w:rPr>
                  <w:rFonts w:ascii="Arial" w:hAnsi="Arial" w:cs="Arial"/>
                  <w:color w:val="000000"/>
                </w:rPr>
                <w:delText xml:space="preserve"> ή εξουσιοδοτημένου εκπρόσωπού </w:delText>
              </w:r>
              <w:r w:rsidR="00516E60" w:rsidDel="00925AAE">
                <w:rPr>
                  <w:rFonts w:ascii="Arial" w:hAnsi="Arial" w:cs="Arial"/>
                  <w:color w:val="000000"/>
                </w:rPr>
                <w:delText>της,</w:delText>
              </w:r>
            </w:del>
          </w:p>
          <w:p w14:paraId="4D32F703" w14:textId="696DF726" w:rsidR="00AB6F92" w:rsidRPr="00371122" w:rsidDel="00925AAE" w:rsidRDefault="00AB6F92" w:rsidP="001E40B4">
            <w:pPr>
              <w:pStyle w:val="cybar-text-indent"/>
              <w:spacing w:before="0" w:beforeAutospacing="0" w:after="0" w:afterAutospacing="0" w:line="360" w:lineRule="auto"/>
              <w:jc w:val="both"/>
              <w:rPr>
                <w:del w:id="349" w:author="Andriana Patsalosavvi" w:date="2023-09-15T13:12:00Z"/>
                <w:rFonts w:ascii="Arial" w:hAnsi="Arial" w:cs="Arial"/>
                <w:color w:val="000000"/>
              </w:rPr>
            </w:pPr>
          </w:p>
        </w:tc>
      </w:tr>
      <w:tr w:rsidR="00AB6F92" w:rsidRPr="00F965B1" w:rsidDel="00925AAE" w14:paraId="4C08C2B6" w14:textId="407487E9" w:rsidTr="004034DD">
        <w:trPr>
          <w:del w:id="350" w:author="Andriana Patsalosavvi" w:date="2023-09-15T13:12:00Z"/>
        </w:trPr>
        <w:tc>
          <w:tcPr>
            <w:tcW w:w="1730" w:type="dxa"/>
          </w:tcPr>
          <w:p w14:paraId="55C9D02B" w14:textId="74357715" w:rsidR="00AB6F92" w:rsidRPr="00C43962" w:rsidDel="00925AAE" w:rsidRDefault="00AB6F92" w:rsidP="001E40B4">
            <w:pPr>
              <w:spacing w:after="0"/>
              <w:rPr>
                <w:del w:id="351" w:author="Andriana Patsalosavvi" w:date="2023-09-15T13:12:00Z"/>
                <w:rFonts w:ascii="Arial" w:hAnsi="Arial" w:cs="Arial"/>
                <w:sz w:val="20"/>
                <w:szCs w:val="20"/>
              </w:rPr>
            </w:pPr>
          </w:p>
        </w:tc>
        <w:tc>
          <w:tcPr>
            <w:tcW w:w="1136" w:type="dxa"/>
            <w:gridSpan w:val="4"/>
          </w:tcPr>
          <w:p w14:paraId="3A43E67A" w14:textId="4226463B" w:rsidR="00AB6F92" w:rsidDel="00925AAE" w:rsidRDefault="00AB6F92" w:rsidP="001E40B4">
            <w:pPr>
              <w:spacing w:after="60" w:line="240" w:lineRule="auto"/>
              <w:ind w:right="-108"/>
              <w:rPr>
                <w:del w:id="352" w:author="Andriana Patsalosavvi" w:date="2023-09-15T13:12:00Z"/>
                <w:rFonts w:asciiTheme="minorBidi" w:eastAsia="Times New Roman" w:hAnsiTheme="minorBidi" w:cstheme="minorBidi"/>
                <w:color w:val="000000"/>
                <w:sz w:val="20"/>
                <w:szCs w:val="20"/>
              </w:rPr>
            </w:pPr>
          </w:p>
        </w:tc>
        <w:tc>
          <w:tcPr>
            <w:tcW w:w="567" w:type="dxa"/>
          </w:tcPr>
          <w:p w14:paraId="59ED9C87" w14:textId="17B9FDEE" w:rsidR="00AB6F92" w:rsidDel="00925AAE" w:rsidRDefault="00AB6F92" w:rsidP="001E40B4">
            <w:pPr>
              <w:spacing w:after="0" w:line="360" w:lineRule="auto"/>
              <w:jc w:val="both"/>
              <w:rPr>
                <w:del w:id="353" w:author="Andriana Patsalosavvi" w:date="2023-09-15T13:12:00Z"/>
                <w:rFonts w:asciiTheme="minorBidi" w:eastAsia="Times New Roman" w:hAnsiTheme="minorBidi" w:cstheme="minorBidi"/>
                <w:color w:val="000000"/>
                <w:sz w:val="24"/>
                <w:szCs w:val="24"/>
              </w:rPr>
            </w:pPr>
            <w:del w:id="354" w:author="Andriana Patsalosavvi" w:date="2023-09-15T13:12:00Z">
              <w:r w:rsidDel="00925AAE">
                <w:rPr>
                  <w:rFonts w:asciiTheme="minorBidi" w:eastAsia="Times New Roman" w:hAnsiTheme="minorBidi" w:cstheme="minorBidi"/>
                  <w:color w:val="000000"/>
                  <w:sz w:val="24"/>
                  <w:szCs w:val="24"/>
                </w:rPr>
                <w:delText>(β)</w:delText>
              </w:r>
            </w:del>
          </w:p>
        </w:tc>
        <w:tc>
          <w:tcPr>
            <w:tcW w:w="7233" w:type="dxa"/>
            <w:gridSpan w:val="5"/>
          </w:tcPr>
          <w:p w14:paraId="2759A4F1" w14:textId="0FBB0E2E" w:rsidR="00AB6F92" w:rsidDel="00925AAE" w:rsidRDefault="00516E60" w:rsidP="001E40B4">
            <w:pPr>
              <w:pStyle w:val="cybar-text-indent"/>
              <w:spacing w:before="0" w:beforeAutospacing="0" w:after="0" w:afterAutospacing="0" w:line="360" w:lineRule="auto"/>
              <w:jc w:val="both"/>
              <w:rPr>
                <w:del w:id="355" w:author="Andriana Patsalosavvi" w:date="2023-09-15T13:12:00Z"/>
                <w:rFonts w:ascii="Arial" w:hAnsi="Arial" w:cs="Arial"/>
                <w:color w:val="000000"/>
              </w:rPr>
            </w:pPr>
            <w:del w:id="356" w:author="Andriana Patsalosavvi" w:date="2023-09-15T13:12:00Z">
              <w:r w:rsidDel="00925AAE">
                <w:rPr>
                  <w:rFonts w:ascii="Arial" w:hAnsi="Arial" w:cs="Arial"/>
                  <w:color w:val="000000"/>
                </w:rPr>
                <w:delText>γ</w:delText>
              </w:r>
              <w:r w:rsidR="00AB6F92" w:rsidRPr="00602DD6" w:rsidDel="00925AAE">
                <w:rPr>
                  <w:rFonts w:ascii="Arial" w:hAnsi="Arial" w:cs="Arial"/>
                  <w:color w:val="000000"/>
                </w:rPr>
                <w:delText>ια σκοπούς άσκησης της εξουσίας της αρμόδιας αρχής που παρέχεται δυνάμει του παρόντος εδαφίου, εξουσιοδοτημένο από αυτήν πρόσωπο, δύναται σε οποιοδήποτε εύλογο χρόνο να εισέρχεται σε οποιοδήποτε υποστατικό ή τόπο, εξαιρουμένων των κατοικιών</w:delText>
              </w:r>
              <w:r w:rsidR="00AB6F92" w:rsidDel="00925AAE">
                <w:rPr>
                  <w:rFonts w:ascii="Arial" w:hAnsi="Arial" w:cs="Arial"/>
                  <w:color w:val="000000"/>
                </w:rPr>
                <w:delText xml:space="preserve">, </w:delText>
              </w:r>
            </w:del>
          </w:p>
          <w:p w14:paraId="0B9AC874" w14:textId="161BB828" w:rsidR="00AB6F92" w:rsidRPr="00371122" w:rsidDel="00925AAE" w:rsidRDefault="00AB6F92" w:rsidP="001E40B4">
            <w:pPr>
              <w:pStyle w:val="cybar-text-indent"/>
              <w:spacing w:before="0" w:beforeAutospacing="0" w:after="0" w:afterAutospacing="0" w:line="360" w:lineRule="auto"/>
              <w:jc w:val="both"/>
              <w:rPr>
                <w:del w:id="357" w:author="Andriana Patsalosavvi" w:date="2023-09-15T13:12:00Z"/>
                <w:rFonts w:ascii="Arial" w:hAnsi="Arial" w:cs="Arial"/>
                <w:color w:val="000000"/>
              </w:rPr>
            </w:pPr>
          </w:p>
        </w:tc>
      </w:tr>
      <w:tr w:rsidR="00AB6F92" w:rsidRPr="00F965B1" w:rsidDel="00925AAE" w14:paraId="436E4BB3" w14:textId="3EE96535" w:rsidTr="004034DD">
        <w:trPr>
          <w:del w:id="358" w:author="Andriana Patsalosavvi" w:date="2023-09-15T13:12:00Z"/>
        </w:trPr>
        <w:tc>
          <w:tcPr>
            <w:tcW w:w="1730" w:type="dxa"/>
          </w:tcPr>
          <w:p w14:paraId="56A6791C" w14:textId="518EC405" w:rsidR="00AB6F92" w:rsidRPr="00C43962" w:rsidDel="00925AAE" w:rsidRDefault="00AB6F92" w:rsidP="001E40B4">
            <w:pPr>
              <w:spacing w:after="0"/>
              <w:rPr>
                <w:del w:id="359" w:author="Andriana Patsalosavvi" w:date="2023-09-15T13:12:00Z"/>
                <w:rFonts w:ascii="Arial" w:hAnsi="Arial" w:cs="Arial"/>
                <w:sz w:val="20"/>
                <w:szCs w:val="20"/>
              </w:rPr>
            </w:pPr>
          </w:p>
        </w:tc>
        <w:tc>
          <w:tcPr>
            <w:tcW w:w="1136" w:type="dxa"/>
            <w:gridSpan w:val="4"/>
          </w:tcPr>
          <w:p w14:paraId="4B810222" w14:textId="6D02CD81" w:rsidR="00AB6F92" w:rsidDel="00925AAE" w:rsidRDefault="00AB6F92" w:rsidP="001E40B4">
            <w:pPr>
              <w:spacing w:after="60" w:line="240" w:lineRule="auto"/>
              <w:ind w:right="-108"/>
              <w:rPr>
                <w:del w:id="360" w:author="Andriana Patsalosavvi" w:date="2023-09-15T13:12:00Z"/>
                <w:rFonts w:asciiTheme="minorBidi" w:eastAsia="Times New Roman" w:hAnsiTheme="minorBidi" w:cstheme="minorBidi"/>
                <w:color w:val="000000"/>
                <w:sz w:val="20"/>
                <w:szCs w:val="20"/>
              </w:rPr>
            </w:pPr>
          </w:p>
        </w:tc>
        <w:tc>
          <w:tcPr>
            <w:tcW w:w="567" w:type="dxa"/>
          </w:tcPr>
          <w:p w14:paraId="2F3BBFD3" w14:textId="5AA839FF" w:rsidR="00AB6F92" w:rsidDel="00925AAE" w:rsidRDefault="00AB6F92" w:rsidP="001E40B4">
            <w:pPr>
              <w:spacing w:after="0" w:line="360" w:lineRule="auto"/>
              <w:jc w:val="both"/>
              <w:rPr>
                <w:del w:id="361" w:author="Andriana Patsalosavvi" w:date="2023-09-15T13:12:00Z"/>
                <w:rFonts w:asciiTheme="minorBidi" w:eastAsia="Times New Roman" w:hAnsiTheme="minorBidi" w:cstheme="minorBidi"/>
                <w:color w:val="000000"/>
                <w:sz w:val="24"/>
                <w:szCs w:val="24"/>
              </w:rPr>
            </w:pPr>
            <w:del w:id="362" w:author="Andriana Patsalosavvi" w:date="2023-09-15T13:12:00Z">
              <w:r w:rsidDel="00925AAE">
                <w:rPr>
                  <w:rFonts w:asciiTheme="minorBidi" w:eastAsia="Times New Roman" w:hAnsiTheme="minorBidi" w:cstheme="minorBidi"/>
                  <w:color w:val="000000"/>
                  <w:sz w:val="24"/>
                  <w:szCs w:val="24"/>
                </w:rPr>
                <w:delText>(γ)</w:delText>
              </w:r>
            </w:del>
          </w:p>
        </w:tc>
        <w:tc>
          <w:tcPr>
            <w:tcW w:w="7233" w:type="dxa"/>
            <w:gridSpan w:val="5"/>
          </w:tcPr>
          <w:p w14:paraId="37FBAD7A" w14:textId="51F7E282" w:rsidR="00AB6F92" w:rsidDel="00925AAE" w:rsidRDefault="00AB6F92" w:rsidP="00AB6F92">
            <w:pPr>
              <w:pStyle w:val="cybar-text-indent"/>
              <w:spacing w:before="0" w:beforeAutospacing="0" w:after="0" w:afterAutospacing="0" w:line="360" w:lineRule="auto"/>
              <w:jc w:val="both"/>
              <w:rPr>
                <w:del w:id="363" w:author="Andriana Patsalosavvi" w:date="2023-09-15T13:12:00Z"/>
                <w:rFonts w:ascii="Arial" w:hAnsi="Arial" w:cs="Arial"/>
                <w:color w:val="000000"/>
              </w:rPr>
            </w:pPr>
            <w:del w:id="364" w:author="Andriana Patsalosavvi" w:date="2023-09-15T13:12:00Z">
              <w:r w:rsidDel="00925AAE">
                <w:rPr>
                  <w:rFonts w:ascii="Arial" w:hAnsi="Arial" w:cs="Arial"/>
                  <w:color w:val="000000"/>
                </w:rPr>
                <w:delText>μ</w:delText>
              </w:r>
              <w:r w:rsidRPr="00602DD6" w:rsidDel="00925AAE">
                <w:rPr>
                  <w:rFonts w:ascii="Arial" w:hAnsi="Arial" w:cs="Arial"/>
                  <w:color w:val="000000"/>
                </w:rPr>
                <w:delText>ετά το πέρας της κατάσχεσης, η αρμόδια αρχή οφείλει να επιδώσει έγγραφη ειδοποίηση για την κατάσχεση της ιδιοκτησίας ως υποκείμενης σε δήμευση, αναφέροντας τους λόγους στους οποίους βασίζεται η κατάσχεση</w:delText>
              </w:r>
              <w:r w:rsidDel="00925AAE">
                <w:rPr>
                  <w:rFonts w:ascii="Arial" w:hAnsi="Arial" w:cs="Arial"/>
                  <w:color w:val="000000"/>
                </w:rPr>
                <w:delText xml:space="preserve">, </w:delText>
              </w:r>
            </w:del>
          </w:p>
          <w:p w14:paraId="223AC397" w14:textId="2DB975D0" w:rsidR="00AB6F92" w:rsidRPr="00371122" w:rsidDel="00925AAE" w:rsidRDefault="00AB6F92" w:rsidP="001E40B4">
            <w:pPr>
              <w:pStyle w:val="cybar-text-indent"/>
              <w:spacing w:before="0" w:beforeAutospacing="0" w:after="0" w:afterAutospacing="0" w:line="360" w:lineRule="auto"/>
              <w:jc w:val="both"/>
              <w:rPr>
                <w:del w:id="365" w:author="Andriana Patsalosavvi" w:date="2023-09-15T13:12:00Z"/>
                <w:rFonts w:ascii="Arial" w:hAnsi="Arial" w:cs="Arial"/>
                <w:color w:val="000000"/>
              </w:rPr>
            </w:pPr>
          </w:p>
        </w:tc>
      </w:tr>
      <w:tr w:rsidR="001E40B4" w:rsidRPr="00F965B1" w:rsidDel="00925AAE" w14:paraId="1ECEFD3C" w14:textId="540F1139" w:rsidTr="004034DD">
        <w:trPr>
          <w:del w:id="366" w:author="Andriana Patsalosavvi" w:date="2023-09-15T13:12:00Z"/>
        </w:trPr>
        <w:tc>
          <w:tcPr>
            <w:tcW w:w="1730" w:type="dxa"/>
          </w:tcPr>
          <w:p w14:paraId="62AA06E4" w14:textId="1ADC8862" w:rsidR="001E40B4" w:rsidRPr="00C43962" w:rsidDel="00925AAE" w:rsidRDefault="001E40B4" w:rsidP="001E40B4">
            <w:pPr>
              <w:spacing w:after="0"/>
              <w:rPr>
                <w:del w:id="367" w:author="Andriana Patsalosavvi" w:date="2023-09-15T13:12:00Z"/>
                <w:rFonts w:ascii="Arial" w:hAnsi="Arial" w:cs="Arial"/>
                <w:sz w:val="20"/>
                <w:szCs w:val="20"/>
              </w:rPr>
            </w:pPr>
          </w:p>
        </w:tc>
        <w:tc>
          <w:tcPr>
            <w:tcW w:w="1136" w:type="dxa"/>
            <w:gridSpan w:val="4"/>
          </w:tcPr>
          <w:p w14:paraId="2FD743AB" w14:textId="1968E12F" w:rsidR="001E40B4" w:rsidDel="00925AAE" w:rsidRDefault="001E40B4" w:rsidP="001E40B4">
            <w:pPr>
              <w:spacing w:after="60" w:line="240" w:lineRule="auto"/>
              <w:ind w:right="-108"/>
              <w:rPr>
                <w:del w:id="368" w:author="Andriana Patsalosavvi" w:date="2023-09-15T13:12:00Z"/>
                <w:rFonts w:asciiTheme="minorBidi" w:eastAsia="Times New Roman" w:hAnsiTheme="minorBidi" w:cstheme="minorBidi"/>
                <w:color w:val="000000"/>
                <w:sz w:val="20"/>
                <w:szCs w:val="20"/>
              </w:rPr>
            </w:pPr>
          </w:p>
        </w:tc>
        <w:tc>
          <w:tcPr>
            <w:tcW w:w="567" w:type="dxa"/>
          </w:tcPr>
          <w:p w14:paraId="704BC26C" w14:textId="2219C953" w:rsidR="001E40B4" w:rsidDel="00925AAE" w:rsidRDefault="00AB6F92" w:rsidP="001E40B4">
            <w:pPr>
              <w:spacing w:after="0" w:line="360" w:lineRule="auto"/>
              <w:jc w:val="both"/>
              <w:rPr>
                <w:del w:id="369" w:author="Andriana Patsalosavvi" w:date="2023-09-15T13:12:00Z"/>
                <w:rFonts w:asciiTheme="minorBidi" w:eastAsia="Times New Roman" w:hAnsiTheme="minorBidi" w:cstheme="minorBidi"/>
                <w:color w:val="000000"/>
                <w:sz w:val="24"/>
                <w:szCs w:val="24"/>
              </w:rPr>
            </w:pPr>
            <w:del w:id="370" w:author="Andriana Patsalosavvi" w:date="2023-09-15T13:12:00Z">
              <w:r w:rsidDel="00925AAE">
                <w:rPr>
                  <w:rFonts w:asciiTheme="minorBidi" w:eastAsia="Times New Roman" w:hAnsiTheme="minorBidi" w:cstheme="minorBidi"/>
                  <w:color w:val="000000"/>
                  <w:sz w:val="24"/>
                  <w:szCs w:val="24"/>
                </w:rPr>
                <w:delText>(δ)</w:delText>
              </w:r>
            </w:del>
          </w:p>
        </w:tc>
        <w:tc>
          <w:tcPr>
            <w:tcW w:w="7233" w:type="dxa"/>
            <w:gridSpan w:val="5"/>
          </w:tcPr>
          <w:p w14:paraId="39CA2CAB" w14:textId="5B929440" w:rsidR="001E40B4" w:rsidDel="00925AAE" w:rsidRDefault="00AB6F92" w:rsidP="001E40B4">
            <w:pPr>
              <w:pStyle w:val="cybar-text-indent"/>
              <w:spacing w:before="0" w:beforeAutospacing="0" w:after="0" w:afterAutospacing="0" w:line="360" w:lineRule="auto"/>
              <w:jc w:val="both"/>
              <w:rPr>
                <w:del w:id="371" w:author="Andriana Patsalosavvi" w:date="2023-09-15T13:12:00Z"/>
                <w:rFonts w:ascii="Arial" w:hAnsi="Arial" w:cs="Arial"/>
                <w:color w:val="000000"/>
              </w:rPr>
            </w:pPr>
            <w:del w:id="372" w:author="Andriana Patsalosavvi" w:date="2023-09-15T13:12:00Z">
              <w:r w:rsidDel="00925AAE">
                <w:rPr>
                  <w:rFonts w:ascii="Arial" w:hAnsi="Arial" w:cs="Arial"/>
                  <w:color w:val="000000"/>
                </w:rPr>
                <w:delText>μ</w:delText>
              </w:r>
              <w:r w:rsidR="001E40B4" w:rsidRPr="00371122" w:rsidDel="00925AAE">
                <w:rPr>
                  <w:rFonts w:ascii="Arial" w:hAnsi="Arial" w:cs="Arial"/>
                  <w:color w:val="000000"/>
                </w:rPr>
                <w:delText xml:space="preserve">ετά την πάροδο τριάντα (30) ημερών από την ημέρα που η αρμόδια αρχή προβεί στην κατάσχεση της ιδιοκτησίας, ως υποκείμενης σε δήμευση, αυτή λογίζεται κηρυχθείσα σε δήμευση, εκτός εάν εντός της προθεσμίας των τριάντα (30) ημερών υποβληθεί στην αρμόδια αρχή γραπτή αμφισβήτηση της δήμευσης και σε τέτοια περίπτωση, η αρμόδια αρχή οφείλει να ενεργήσει για να εκδοθεί δικαστική απόφαση για το θέμα της δήμευσης, και, εάν το </w:delText>
              </w:r>
              <w:r w:rsidR="001E40B4" w:rsidRPr="00491D3B" w:rsidDel="00925AAE">
                <w:rPr>
                  <w:rFonts w:ascii="Arial" w:hAnsi="Arial" w:cs="Arial"/>
                  <w:b/>
                  <w:bCs/>
                  <w:color w:val="000000"/>
                </w:rPr>
                <w:delText xml:space="preserve">Δικαστήριο </w:delText>
              </w:r>
              <w:r w:rsidR="001E40B4" w:rsidRPr="00371122" w:rsidDel="00925AAE">
                <w:rPr>
                  <w:rFonts w:ascii="Arial" w:hAnsi="Arial" w:cs="Arial"/>
                  <w:color w:val="000000"/>
                </w:rPr>
                <w:delText>διαπιστώσει ότι η ιδιοκτησία όταν κατασχέθηκε πράγματι υπόκειντο σε δήμευση, κηρύσσεται δικαστικώς η δήμευση αυτής.</w:delText>
              </w:r>
            </w:del>
          </w:p>
          <w:p w14:paraId="256E9821" w14:textId="214E4DE5" w:rsidR="001E40B4" w:rsidRPr="00371122" w:rsidDel="00925AAE" w:rsidRDefault="001E40B4" w:rsidP="001E40B4">
            <w:pPr>
              <w:pStyle w:val="cybar-text-indent"/>
              <w:spacing w:before="0" w:beforeAutospacing="0" w:after="0" w:afterAutospacing="0" w:line="360" w:lineRule="auto"/>
              <w:jc w:val="both"/>
              <w:rPr>
                <w:del w:id="373" w:author="Andriana Patsalosavvi" w:date="2023-09-15T13:12:00Z"/>
                <w:rFonts w:ascii="Arial" w:hAnsi="Arial" w:cs="Arial"/>
                <w:color w:val="000000"/>
              </w:rPr>
            </w:pPr>
          </w:p>
        </w:tc>
      </w:tr>
      <w:tr w:rsidR="00AB6F92" w:rsidRPr="00F965B1" w14:paraId="5975A4AB" w14:textId="77777777" w:rsidTr="004034DD">
        <w:tc>
          <w:tcPr>
            <w:tcW w:w="1730" w:type="dxa"/>
          </w:tcPr>
          <w:p w14:paraId="633444DF" w14:textId="77777777" w:rsidR="00AB6F92" w:rsidRPr="00C43962" w:rsidRDefault="00AB6F92" w:rsidP="001E40B4">
            <w:pPr>
              <w:spacing w:after="0"/>
              <w:rPr>
                <w:rFonts w:ascii="Arial" w:hAnsi="Arial" w:cs="Arial"/>
                <w:sz w:val="20"/>
                <w:szCs w:val="20"/>
              </w:rPr>
            </w:pPr>
          </w:p>
        </w:tc>
        <w:tc>
          <w:tcPr>
            <w:tcW w:w="1136" w:type="dxa"/>
            <w:gridSpan w:val="4"/>
          </w:tcPr>
          <w:p w14:paraId="67430968" w14:textId="77777777" w:rsidR="00AB6F92" w:rsidRDefault="00AB6F92"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60CA8D9D" w14:textId="1C76FFEB" w:rsidR="00AB6F92" w:rsidRPr="00AB6F92" w:rsidRDefault="00AB6F92" w:rsidP="00AB6F92">
            <w:pPr>
              <w:spacing w:after="0" w:line="360" w:lineRule="auto"/>
              <w:jc w:val="both"/>
              <w:rPr>
                <w:rFonts w:ascii="Arial" w:hAnsi="Arial" w:cs="Arial"/>
                <w:color w:val="000000"/>
                <w:sz w:val="24"/>
                <w:szCs w:val="24"/>
              </w:rPr>
            </w:pPr>
            <w:r>
              <w:rPr>
                <w:rFonts w:asciiTheme="minorBidi" w:eastAsia="Times New Roman" w:hAnsiTheme="minorBidi" w:cstheme="minorBidi"/>
                <w:color w:val="000000"/>
                <w:sz w:val="24"/>
                <w:szCs w:val="24"/>
              </w:rPr>
              <w:t xml:space="preserve">    </w:t>
            </w:r>
            <w:del w:id="374" w:author="Andriana Patsalosavvi" w:date="2023-09-15T13:01:00Z">
              <w:r w:rsidRPr="00AB6F92" w:rsidDel="00E63C50">
                <w:rPr>
                  <w:rFonts w:asciiTheme="minorBidi" w:eastAsia="Times New Roman" w:hAnsiTheme="minorBidi" w:cstheme="minorBidi"/>
                  <w:color w:val="000000"/>
                  <w:sz w:val="24"/>
                  <w:szCs w:val="24"/>
                </w:rPr>
                <w:delText xml:space="preserve">(8) </w:delText>
              </w:r>
              <w:r w:rsidRPr="00AB6F92" w:rsidDel="00E63C50">
                <w:rPr>
                  <w:rFonts w:ascii="Arial" w:hAnsi="Arial" w:cs="Arial"/>
                  <w:color w:val="000000"/>
                  <w:sz w:val="24"/>
                  <w:szCs w:val="24"/>
                </w:rPr>
                <w:delText>Η δέσμευση οποιουδήποτε ελεύθερου και διαθέσιμου ποσού που ανήκει στον ιδιοκτήτη ή/και δήμευση ιδιοκτησίας του, στην περίπτωση μη επαρκώς περιουσιακών στοιχείων νομικών προσώπων, περιλαμβάνει και την προσωπική εγγυητική ευθύνη των διευθυντών της εταιρείας όταν ιδιοκτήτης επικίνδυνης οικοδομής είναι νομικό πρόσωπο.</w:delText>
              </w:r>
            </w:del>
          </w:p>
          <w:p w14:paraId="7A924BDF" w14:textId="4C425CCA" w:rsidR="00AB6F92" w:rsidRPr="00371122" w:rsidRDefault="00AB6F92" w:rsidP="001E40B4">
            <w:pPr>
              <w:pStyle w:val="NormalWeb"/>
              <w:spacing w:before="0" w:beforeAutospacing="0" w:after="0" w:afterAutospacing="0" w:line="360" w:lineRule="auto"/>
              <w:jc w:val="both"/>
              <w:rPr>
                <w:rFonts w:ascii="Arial" w:hAnsi="Arial" w:cs="Arial"/>
                <w:color w:val="000000"/>
                <w:lang w:val="el-GR"/>
              </w:rPr>
            </w:pPr>
          </w:p>
        </w:tc>
      </w:tr>
      <w:tr w:rsidR="001E40B4" w:rsidRPr="00F965B1" w14:paraId="5C20A6F8" w14:textId="77777777" w:rsidTr="004034DD">
        <w:tc>
          <w:tcPr>
            <w:tcW w:w="1730" w:type="dxa"/>
          </w:tcPr>
          <w:p w14:paraId="3FA9B129" w14:textId="77777777" w:rsidR="001E40B4" w:rsidRPr="00C43962" w:rsidRDefault="001E40B4" w:rsidP="001E40B4">
            <w:pPr>
              <w:spacing w:after="0"/>
              <w:rPr>
                <w:rFonts w:ascii="Arial" w:hAnsi="Arial" w:cs="Arial"/>
                <w:sz w:val="20"/>
                <w:szCs w:val="20"/>
              </w:rPr>
            </w:pPr>
          </w:p>
        </w:tc>
        <w:tc>
          <w:tcPr>
            <w:tcW w:w="1136" w:type="dxa"/>
            <w:gridSpan w:val="4"/>
          </w:tcPr>
          <w:p w14:paraId="6BFE3A59"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7800" w:type="dxa"/>
            <w:gridSpan w:val="6"/>
          </w:tcPr>
          <w:p w14:paraId="726C1B08" w14:textId="10DA0951" w:rsidR="001E40B4" w:rsidRDefault="00FF1258" w:rsidP="001E40B4">
            <w:pPr>
              <w:pStyle w:val="ListParagraph"/>
              <w:tabs>
                <w:tab w:val="left" w:pos="1560"/>
              </w:tabs>
              <w:spacing w:after="0" w:line="360" w:lineRule="auto"/>
              <w:ind w:left="0"/>
              <w:jc w:val="both"/>
              <w:rPr>
                <w:rFonts w:ascii="Arial" w:hAnsi="Arial" w:cs="Arial"/>
                <w:sz w:val="24"/>
                <w:szCs w:val="24"/>
              </w:rPr>
            </w:pPr>
            <w:r>
              <w:rPr>
                <w:rFonts w:ascii="Arial" w:hAnsi="Arial" w:cs="Arial"/>
                <w:sz w:val="24"/>
                <w:szCs w:val="24"/>
              </w:rPr>
              <w:t xml:space="preserve">  </w:t>
            </w:r>
            <w:r w:rsidR="001E40B4" w:rsidRPr="00377995">
              <w:rPr>
                <w:rFonts w:ascii="Arial" w:hAnsi="Arial" w:cs="Arial"/>
                <w:sz w:val="24"/>
                <w:szCs w:val="24"/>
              </w:rPr>
              <w:t>(</w:t>
            </w:r>
            <w:r w:rsidR="00AB6F92">
              <w:rPr>
                <w:rFonts w:ascii="Arial" w:hAnsi="Arial" w:cs="Arial"/>
                <w:sz w:val="24"/>
                <w:szCs w:val="24"/>
              </w:rPr>
              <w:t>9</w:t>
            </w:r>
            <w:r w:rsidR="001E40B4" w:rsidRPr="00377995">
              <w:rPr>
                <w:rFonts w:ascii="Arial" w:hAnsi="Arial" w:cs="Arial"/>
                <w:sz w:val="24"/>
                <w:szCs w:val="24"/>
              </w:rPr>
              <w:t xml:space="preserve">) Για </w:t>
            </w:r>
            <w:r w:rsidR="001E40B4">
              <w:rPr>
                <w:rFonts w:ascii="Arial" w:hAnsi="Arial" w:cs="Arial"/>
                <w:sz w:val="24"/>
                <w:szCs w:val="24"/>
              </w:rPr>
              <w:t xml:space="preserve">τους </w:t>
            </w:r>
            <w:r w:rsidR="001E40B4" w:rsidRPr="00377995">
              <w:rPr>
                <w:rFonts w:ascii="Arial" w:hAnsi="Arial" w:cs="Arial"/>
                <w:sz w:val="24"/>
                <w:szCs w:val="24"/>
              </w:rPr>
              <w:t>σκοπούς του παρόντος άρθρου</w:t>
            </w:r>
            <w:r w:rsidR="001E40B4">
              <w:rPr>
                <w:rFonts w:ascii="Arial" w:hAnsi="Arial" w:cs="Arial"/>
                <w:sz w:val="24"/>
                <w:szCs w:val="24"/>
              </w:rPr>
              <w:t>:</w:t>
            </w:r>
          </w:p>
          <w:p w14:paraId="1BDBD900" w14:textId="3A214835" w:rsidR="001E40B4" w:rsidRPr="00371122" w:rsidRDefault="001E40B4" w:rsidP="001E40B4">
            <w:pPr>
              <w:pStyle w:val="ListParagraph"/>
              <w:tabs>
                <w:tab w:val="left" w:pos="1560"/>
              </w:tabs>
              <w:spacing w:after="0" w:line="360" w:lineRule="auto"/>
              <w:ind w:left="0"/>
              <w:jc w:val="both"/>
              <w:rPr>
                <w:rFonts w:ascii="Arial" w:hAnsi="Arial" w:cs="Arial"/>
                <w:sz w:val="24"/>
                <w:szCs w:val="24"/>
              </w:rPr>
            </w:pPr>
          </w:p>
        </w:tc>
      </w:tr>
      <w:tr w:rsidR="001E40B4" w:rsidRPr="00F965B1" w14:paraId="16D928DB" w14:textId="77777777" w:rsidTr="004034DD">
        <w:tc>
          <w:tcPr>
            <w:tcW w:w="1730" w:type="dxa"/>
          </w:tcPr>
          <w:p w14:paraId="6B937733" w14:textId="77777777" w:rsidR="001E40B4" w:rsidRPr="00C43962" w:rsidRDefault="001E40B4" w:rsidP="001E40B4">
            <w:pPr>
              <w:spacing w:after="0"/>
              <w:rPr>
                <w:rFonts w:ascii="Arial" w:hAnsi="Arial" w:cs="Arial"/>
                <w:sz w:val="20"/>
                <w:szCs w:val="20"/>
              </w:rPr>
            </w:pPr>
          </w:p>
        </w:tc>
        <w:tc>
          <w:tcPr>
            <w:tcW w:w="1136" w:type="dxa"/>
            <w:gridSpan w:val="4"/>
          </w:tcPr>
          <w:p w14:paraId="1350DADD"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1FE9032A" w14:textId="5527DECC" w:rsidR="001E40B4" w:rsidRPr="00602DD6" w:rsidRDefault="001E40B4" w:rsidP="001E40B4">
            <w:pPr>
              <w:spacing w:after="0" w:line="360" w:lineRule="auto"/>
              <w:jc w:val="both"/>
              <w:rPr>
                <w:rFonts w:asciiTheme="minorBidi" w:eastAsia="Times New Roman" w:hAnsiTheme="minorBidi" w:cstheme="minorBidi"/>
                <w:color w:val="000000"/>
                <w:sz w:val="24"/>
                <w:szCs w:val="24"/>
              </w:rPr>
            </w:pPr>
            <w:r w:rsidRPr="00602DD6">
              <w:rPr>
                <w:rFonts w:asciiTheme="minorBidi" w:eastAsia="Times New Roman" w:hAnsiTheme="minorBidi" w:cstheme="minorBidi"/>
                <w:color w:val="000000"/>
                <w:sz w:val="24"/>
                <w:szCs w:val="24"/>
              </w:rPr>
              <w:t>(α)</w:t>
            </w:r>
          </w:p>
        </w:tc>
        <w:tc>
          <w:tcPr>
            <w:tcW w:w="7233" w:type="dxa"/>
            <w:gridSpan w:val="5"/>
          </w:tcPr>
          <w:p w14:paraId="409C2F7C" w14:textId="54931AD3" w:rsidR="001E40B4" w:rsidRPr="00602DD6" w:rsidRDefault="001E40B4" w:rsidP="00AB6F92">
            <w:pPr>
              <w:pStyle w:val="NormalWeb"/>
              <w:spacing w:before="0" w:beforeAutospacing="0" w:after="0" w:afterAutospacing="0" w:line="360" w:lineRule="auto"/>
              <w:jc w:val="both"/>
              <w:rPr>
                <w:rFonts w:asciiTheme="minorBidi" w:hAnsiTheme="minorBidi" w:cstheme="minorBidi"/>
                <w:lang w:val="el-GR"/>
              </w:rPr>
            </w:pPr>
            <w:r w:rsidRPr="00516E60">
              <w:rPr>
                <w:rFonts w:asciiTheme="minorBidi" w:hAnsiTheme="minorBidi" w:cstheme="minorBidi"/>
                <w:color w:val="000000"/>
                <w:lang w:val="el-GR"/>
              </w:rPr>
              <w:t>στον όρο «οικοδομή» περιλαμβάνεται και το τεμάχιο γης στο οποίο βρίσκεται η οικοδομή</w:t>
            </w:r>
            <w:r w:rsidRPr="00516E60">
              <w:rPr>
                <w:rFonts w:asciiTheme="minorBidi" w:hAnsiTheme="minorBidi" w:cstheme="minorBidi"/>
                <w:lang w:val="el-GR"/>
              </w:rPr>
              <w:t>·</w:t>
            </w:r>
          </w:p>
          <w:p w14:paraId="492B228C" w14:textId="77777777" w:rsidR="001E40B4" w:rsidRPr="00602DD6" w:rsidRDefault="001E40B4" w:rsidP="001E40B4">
            <w:pPr>
              <w:spacing w:after="0" w:line="360" w:lineRule="auto"/>
              <w:ind w:left="39"/>
              <w:jc w:val="both"/>
              <w:rPr>
                <w:rFonts w:asciiTheme="minorBidi" w:hAnsiTheme="minorBidi" w:cstheme="minorBidi"/>
                <w:sz w:val="24"/>
                <w:szCs w:val="24"/>
              </w:rPr>
            </w:pPr>
          </w:p>
        </w:tc>
      </w:tr>
      <w:tr w:rsidR="001E40B4" w:rsidRPr="00F965B1" w14:paraId="34E4F9FC" w14:textId="77777777" w:rsidTr="004034DD">
        <w:tc>
          <w:tcPr>
            <w:tcW w:w="1730" w:type="dxa"/>
          </w:tcPr>
          <w:p w14:paraId="75451CAF" w14:textId="77777777" w:rsidR="001E40B4" w:rsidRPr="00C43962" w:rsidRDefault="001E40B4" w:rsidP="001E40B4">
            <w:pPr>
              <w:spacing w:after="0"/>
              <w:rPr>
                <w:rFonts w:ascii="Arial" w:hAnsi="Arial" w:cs="Arial"/>
                <w:sz w:val="20"/>
                <w:szCs w:val="20"/>
              </w:rPr>
            </w:pPr>
          </w:p>
        </w:tc>
        <w:tc>
          <w:tcPr>
            <w:tcW w:w="1136" w:type="dxa"/>
            <w:gridSpan w:val="4"/>
          </w:tcPr>
          <w:p w14:paraId="776A5C1C"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65C85CC" w14:textId="40D62591" w:rsidR="001E40B4" w:rsidRPr="00602DD6" w:rsidRDefault="001E40B4" w:rsidP="001E40B4">
            <w:pPr>
              <w:spacing w:after="0" w:line="360" w:lineRule="auto"/>
              <w:jc w:val="both"/>
              <w:rPr>
                <w:rFonts w:asciiTheme="minorBidi" w:eastAsia="Times New Roman" w:hAnsiTheme="minorBidi" w:cstheme="minorBidi"/>
                <w:color w:val="000000"/>
                <w:sz w:val="24"/>
                <w:szCs w:val="24"/>
              </w:rPr>
            </w:pPr>
            <w:r w:rsidRPr="00602DD6">
              <w:rPr>
                <w:rFonts w:asciiTheme="minorBidi" w:eastAsia="Times New Roman" w:hAnsiTheme="minorBidi" w:cstheme="minorBidi"/>
                <w:color w:val="000000"/>
                <w:sz w:val="24"/>
                <w:szCs w:val="24"/>
              </w:rPr>
              <w:t>(β)</w:t>
            </w:r>
          </w:p>
        </w:tc>
        <w:tc>
          <w:tcPr>
            <w:tcW w:w="7233" w:type="dxa"/>
            <w:gridSpan w:val="5"/>
          </w:tcPr>
          <w:p w14:paraId="008542E5" w14:textId="4E38BB4C" w:rsidR="001E40B4" w:rsidRPr="00602DD6" w:rsidRDefault="001E40B4" w:rsidP="001E40B4">
            <w:pPr>
              <w:spacing w:after="0" w:line="360" w:lineRule="auto"/>
              <w:ind w:left="39"/>
              <w:jc w:val="both"/>
              <w:rPr>
                <w:rFonts w:asciiTheme="minorBidi" w:hAnsiTheme="minorBidi" w:cstheme="minorBidi"/>
                <w:sz w:val="24"/>
                <w:szCs w:val="24"/>
              </w:rPr>
            </w:pPr>
            <w:r w:rsidRPr="00602DD6">
              <w:rPr>
                <w:rFonts w:asciiTheme="minorBidi" w:hAnsiTheme="minorBidi" w:cstheme="minorBidi"/>
                <w:color w:val="000000"/>
                <w:sz w:val="24"/>
                <w:szCs w:val="24"/>
              </w:rPr>
              <w:t>ο όρο</w:t>
            </w:r>
            <w:r w:rsidR="00516E60">
              <w:rPr>
                <w:rFonts w:asciiTheme="minorBidi" w:hAnsiTheme="minorBidi" w:cstheme="minorBidi"/>
                <w:color w:val="000000"/>
                <w:sz w:val="24"/>
                <w:szCs w:val="24"/>
              </w:rPr>
              <w:t>ς</w:t>
            </w:r>
            <w:r w:rsidRPr="00602DD6">
              <w:rPr>
                <w:rFonts w:asciiTheme="minorBidi" w:hAnsiTheme="minorBidi" w:cstheme="minorBidi"/>
                <w:color w:val="000000"/>
                <w:sz w:val="24"/>
                <w:szCs w:val="24"/>
              </w:rPr>
              <w:t xml:space="preserve"> </w:t>
            </w:r>
            <w:r w:rsidRPr="00516E60">
              <w:rPr>
                <w:rFonts w:asciiTheme="minorBidi" w:hAnsiTheme="minorBidi" w:cstheme="minorBidi"/>
                <w:color w:val="000000"/>
                <w:sz w:val="24"/>
                <w:szCs w:val="24"/>
              </w:rPr>
              <w:t>«Δικαστήριο»</w:t>
            </w:r>
            <w:r w:rsidR="00516E60" w:rsidRPr="00516E60">
              <w:rPr>
                <w:rFonts w:asciiTheme="minorBidi" w:hAnsiTheme="minorBidi" w:cstheme="minorBidi"/>
                <w:color w:val="000000"/>
                <w:sz w:val="24"/>
                <w:szCs w:val="24"/>
              </w:rPr>
              <w:t xml:space="preserve"> σημαίνει το Επαρχιακό Δικαστ</w:t>
            </w:r>
            <w:r w:rsidR="00FF1258">
              <w:rPr>
                <w:rFonts w:asciiTheme="minorBidi" w:hAnsiTheme="minorBidi" w:cstheme="minorBidi"/>
                <w:color w:val="000000"/>
                <w:sz w:val="24"/>
                <w:szCs w:val="24"/>
              </w:rPr>
              <w:t xml:space="preserve">ήριο </w:t>
            </w:r>
            <w:r w:rsidR="00516E60" w:rsidRPr="00516E60">
              <w:rPr>
                <w:rFonts w:asciiTheme="minorBidi" w:hAnsiTheme="minorBidi" w:cstheme="minorBidi"/>
                <w:color w:val="000000"/>
                <w:sz w:val="24"/>
                <w:szCs w:val="24"/>
              </w:rPr>
              <w:t>της επαρχίας, εντός των διοικητικών ορίων της οποίας βρίσκεται η οικοδομή</w:t>
            </w:r>
            <w:r w:rsidRPr="00516E60">
              <w:rPr>
                <w:rFonts w:asciiTheme="minorBidi" w:hAnsiTheme="minorBidi" w:cstheme="minorBidi"/>
                <w:sz w:val="24"/>
                <w:szCs w:val="24"/>
              </w:rPr>
              <w:t>·</w:t>
            </w:r>
          </w:p>
          <w:p w14:paraId="6685C50A" w14:textId="48634125" w:rsidR="001E40B4" w:rsidRPr="00602DD6" w:rsidRDefault="001E40B4" w:rsidP="001E40B4">
            <w:pPr>
              <w:spacing w:after="0" w:line="360" w:lineRule="auto"/>
              <w:ind w:left="39"/>
              <w:jc w:val="both"/>
              <w:rPr>
                <w:rFonts w:asciiTheme="minorBidi" w:hAnsiTheme="minorBidi" w:cstheme="minorBidi"/>
                <w:sz w:val="24"/>
                <w:szCs w:val="24"/>
              </w:rPr>
            </w:pPr>
          </w:p>
        </w:tc>
      </w:tr>
      <w:tr w:rsidR="001E40B4" w:rsidRPr="00F965B1" w14:paraId="4B5EA0FB" w14:textId="77777777" w:rsidTr="004034DD">
        <w:tc>
          <w:tcPr>
            <w:tcW w:w="1730" w:type="dxa"/>
          </w:tcPr>
          <w:p w14:paraId="43F2C8D4" w14:textId="77777777" w:rsidR="001E40B4" w:rsidRPr="00C43962" w:rsidRDefault="001E40B4" w:rsidP="001E40B4">
            <w:pPr>
              <w:spacing w:after="0"/>
              <w:rPr>
                <w:rFonts w:ascii="Arial" w:hAnsi="Arial" w:cs="Arial"/>
                <w:sz w:val="20"/>
                <w:szCs w:val="20"/>
              </w:rPr>
            </w:pPr>
          </w:p>
        </w:tc>
        <w:tc>
          <w:tcPr>
            <w:tcW w:w="1136" w:type="dxa"/>
            <w:gridSpan w:val="4"/>
          </w:tcPr>
          <w:p w14:paraId="540F3446"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6655314D" w14:textId="3FE12583" w:rsidR="001E40B4" w:rsidRPr="00602DD6" w:rsidRDefault="001E40B4" w:rsidP="001E40B4">
            <w:pPr>
              <w:spacing w:after="0" w:line="360" w:lineRule="auto"/>
              <w:jc w:val="both"/>
              <w:rPr>
                <w:rFonts w:asciiTheme="minorBidi" w:eastAsia="Times New Roman" w:hAnsiTheme="minorBidi" w:cstheme="minorBidi"/>
                <w:color w:val="000000"/>
                <w:sz w:val="24"/>
                <w:szCs w:val="24"/>
              </w:rPr>
            </w:pPr>
            <w:r w:rsidRPr="00602DD6">
              <w:rPr>
                <w:rFonts w:asciiTheme="minorBidi" w:eastAsia="Times New Roman" w:hAnsiTheme="minorBidi" w:cstheme="minorBidi"/>
                <w:color w:val="000000"/>
                <w:sz w:val="24"/>
                <w:szCs w:val="24"/>
              </w:rPr>
              <w:t>(γ)</w:t>
            </w:r>
          </w:p>
        </w:tc>
        <w:tc>
          <w:tcPr>
            <w:tcW w:w="7233" w:type="dxa"/>
            <w:gridSpan w:val="5"/>
          </w:tcPr>
          <w:p w14:paraId="7FCBA52B" w14:textId="77777777" w:rsidR="001E40B4" w:rsidRPr="00602DD6" w:rsidRDefault="001E40B4" w:rsidP="001E40B4">
            <w:pPr>
              <w:tabs>
                <w:tab w:val="left" w:pos="1560"/>
              </w:tabs>
              <w:spacing w:after="0" w:line="360" w:lineRule="auto"/>
              <w:jc w:val="both"/>
              <w:rPr>
                <w:rFonts w:asciiTheme="minorBidi" w:hAnsiTheme="minorBidi" w:cstheme="minorBidi"/>
                <w:sz w:val="24"/>
                <w:szCs w:val="24"/>
              </w:rPr>
            </w:pPr>
            <w:r w:rsidRPr="00602DD6">
              <w:rPr>
                <w:rFonts w:asciiTheme="minorBidi" w:hAnsiTheme="minorBidi" w:cstheme="minorBidi"/>
                <w:sz w:val="24"/>
                <w:szCs w:val="24"/>
              </w:rPr>
              <w:t>ο όρος «ελεύθερο και διαθέσιμο ποσό που ανήκει στον ιδιοκτήτη» σημαίνει-</w:t>
            </w:r>
          </w:p>
          <w:p w14:paraId="62680397" w14:textId="60F68F20" w:rsidR="001E40B4" w:rsidRPr="00602DD6" w:rsidRDefault="001E40B4" w:rsidP="001E40B4">
            <w:pPr>
              <w:tabs>
                <w:tab w:val="left" w:pos="1560"/>
              </w:tabs>
              <w:spacing w:after="0" w:line="360" w:lineRule="auto"/>
              <w:jc w:val="both"/>
              <w:rPr>
                <w:rFonts w:asciiTheme="minorBidi" w:hAnsiTheme="minorBidi" w:cstheme="minorBidi"/>
                <w:sz w:val="24"/>
                <w:szCs w:val="24"/>
              </w:rPr>
            </w:pPr>
          </w:p>
        </w:tc>
      </w:tr>
      <w:tr w:rsidR="001E40B4" w:rsidRPr="00F965B1" w14:paraId="2C6CE97B" w14:textId="77777777" w:rsidTr="004034DD">
        <w:tc>
          <w:tcPr>
            <w:tcW w:w="1730" w:type="dxa"/>
          </w:tcPr>
          <w:p w14:paraId="6C2E25D9" w14:textId="77777777" w:rsidR="001E40B4" w:rsidRPr="00C43962" w:rsidRDefault="001E40B4" w:rsidP="001E40B4">
            <w:pPr>
              <w:spacing w:after="0"/>
              <w:rPr>
                <w:rFonts w:ascii="Arial" w:hAnsi="Arial" w:cs="Arial"/>
                <w:sz w:val="20"/>
                <w:szCs w:val="20"/>
              </w:rPr>
            </w:pPr>
          </w:p>
        </w:tc>
        <w:tc>
          <w:tcPr>
            <w:tcW w:w="1136" w:type="dxa"/>
            <w:gridSpan w:val="4"/>
          </w:tcPr>
          <w:p w14:paraId="416EE15B"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55C82CB6" w14:textId="77777777" w:rsidR="001E40B4" w:rsidRDefault="001E40B4" w:rsidP="001E40B4">
            <w:pPr>
              <w:spacing w:after="0" w:line="360" w:lineRule="auto"/>
              <w:jc w:val="both"/>
              <w:rPr>
                <w:rFonts w:ascii="Verdana" w:eastAsia="Times New Roman" w:hAnsi="Verdana"/>
                <w:color w:val="000000"/>
                <w:sz w:val="23"/>
                <w:szCs w:val="23"/>
              </w:rPr>
            </w:pPr>
          </w:p>
        </w:tc>
        <w:tc>
          <w:tcPr>
            <w:tcW w:w="709" w:type="dxa"/>
            <w:gridSpan w:val="3"/>
          </w:tcPr>
          <w:p w14:paraId="7B6814FC" w14:textId="7CF1C4B9" w:rsidR="001E40B4" w:rsidRPr="00602DD6" w:rsidRDefault="001E40B4" w:rsidP="001E40B4">
            <w:pPr>
              <w:spacing w:after="0" w:line="360" w:lineRule="auto"/>
              <w:jc w:val="center"/>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(i)</w:t>
            </w:r>
          </w:p>
        </w:tc>
        <w:tc>
          <w:tcPr>
            <w:tcW w:w="6524" w:type="dxa"/>
            <w:gridSpan w:val="2"/>
          </w:tcPr>
          <w:p w14:paraId="2B5141E8" w14:textId="566BFA16" w:rsidR="001E40B4" w:rsidRPr="00602DD6" w:rsidRDefault="001E40B4" w:rsidP="001E40B4">
            <w:pPr>
              <w:pStyle w:val="ListParagraph"/>
              <w:tabs>
                <w:tab w:val="left" w:pos="1560"/>
              </w:tabs>
              <w:spacing w:after="0" w:line="360" w:lineRule="auto"/>
              <w:ind w:left="0"/>
              <w:jc w:val="both"/>
              <w:rPr>
                <w:rFonts w:ascii="Arial" w:hAnsi="Arial" w:cs="Arial"/>
                <w:sz w:val="24"/>
                <w:szCs w:val="24"/>
              </w:rPr>
            </w:pPr>
            <w:r w:rsidRPr="00602DD6">
              <w:rPr>
                <w:rFonts w:ascii="Arial" w:hAnsi="Arial" w:cs="Arial"/>
                <w:sz w:val="24"/>
                <w:szCs w:val="24"/>
              </w:rPr>
              <w:t xml:space="preserve">κάθε χρηματικό πιστωτικό υπόλοιπο σε οποιοδήποτε λογαριασμό σε πιστωτικό ίδρυμα και δεν περιλαμβάνει οποιοδήποτε ποσό, το οποίο υπόκειται </w:t>
            </w:r>
            <w:r w:rsidRPr="00981805">
              <w:rPr>
                <w:rFonts w:ascii="Arial" w:hAnsi="Arial" w:cs="Arial"/>
                <w:sz w:val="24"/>
                <w:szCs w:val="24"/>
                <w:highlight w:val="yellow"/>
              </w:rPr>
              <w:t>σε δικαίωμα επίσχεσης</w:t>
            </w:r>
            <w:r w:rsidR="00981805">
              <w:rPr>
                <w:rStyle w:val="FootnoteReference"/>
                <w:rFonts w:ascii="Arial" w:hAnsi="Arial" w:cs="Arial"/>
                <w:sz w:val="24"/>
                <w:szCs w:val="24"/>
                <w:highlight w:val="yellow"/>
              </w:rPr>
              <w:footnoteReference w:id="21"/>
            </w:r>
            <w:r w:rsidRPr="00602DD6">
              <w:rPr>
                <w:rFonts w:ascii="Arial" w:hAnsi="Arial" w:cs="Arial"/>
                <w:sz w:val="24"/>
                <w:szCs w:val="24"/>
              </w:rPr>
              <w:t xml:space="preserve"> ή άλλη επιβάρυνση ή ποσό επιταγής, η οποία εκκρεμεί προς εκκαθάριση ή ασφάλεια προς ικανοποίηση απαίτησης εκ δικαστικής αποφάσεως</w:t>
            </w:r>
            <w:r w:rsidR="00981805">
              <w:rPr>
                <w:rFonts w:ascii="Arial" w:hAnsi="Arial" w:cs="Arial"/>
                <w:sz w:val="24"/>
                <w:szCs w:val="24"/>
              </w:rPr>
              <w:t>:</w:t>
            </w:r>
          </w:p>
          <w:p w14:paraId="62FA03B4" w14:textId="77777777" w:rsidR="001E40B4" w:rsidRPr="00602DD6" w:rsidRDefault="001E40B4" w:rsidP="001E40B4">
            <w:pPr>
              <w:pStyle w:val="ListParagraph"/>
              <w:tabs>
                <w:tab w:val="left" w:pos="1560"/>
              </w:tabs>
              <w:spacing w:after="0" w:line="360" w:lineRule="auto"/>
              <w:ind w:left="0"/>
              <w:jc w:val="both"/>
              <w:rPr>
                <w:rFonts w:ascii="Arial" w:hAnsi="Arial" w:cs="Arial"/>
                <w:sz w:val="24"/>
                <w:szCs w:val="24"/>
              </w:rPr>
            </w:pPr>
          </w:p>
        </w:tc>
      </w:tr>
      <w:tr w:rsidR="001E40B4" w:rsidRPr="00F965B1" w14:paraId="50383C29" w14:textId="77777777" w:rsidTr="004034DD">
        <w:tc>
          <w:tcPr>
            <w:tcW w:w="1730" w:type="dxa"/>
          </w:tcPr>
          <w:p w14:paraId="0375A959" w14:textId="77777777" w:rsidR="001E40B4" w:rsidRPr="00C43962" w:rsidRDefault="001E40B4" w:rsidP="001E40B4">
            <w:pPr>
              <w:spacing w:after="0"/>
              <w:rPr>
                <w:rFonts w:ascii="Arial" w:hAnsi="Arial" w:cs="Arial"/>
                <w:sz w:val="20"/>
                <w:szCs w:val="20"/>
              </w:rPr>
            </w:pPr>
          </w:p>
        </w:tc>
        <w:tc>
          <w:tcPr>
            <w:tcW w:w="1136" w:type="dxa"/>
            <w:gridSpan w:val="4"/>
          </w:tcPr>
          <w:p w14:paraId="53EE74CD"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7E03C286" w14:textId="77777777" w:rsidR="001E40B4" w:rsidRDefault="001E40B4" w:rsidP="001E40B4">
            <w:pPr>
              <w:spacing w:after="0" w:line="360" w:lineRule="auto"/>
              <w:jc w:val="both"/>
              <w:rPr>
                <w:rFonts w:ascii="Verdana" w:eastAsia="Times New Roman" w:hAnsi="Verdana"/>
                <w:color w:val="000000"/>
                <w:sz w:val="23"/>
                <w:szCs w:val="23"/>
              </w:rPr>
            </w:pPr>
          </w:p>
        </w:tc>
        <w:tc>
          <w:tcPr>
            <w:tcW w:w="709" w:type="dxa"/>
            <w:gridSpan w:val="3"/>
          </w:tcPr>
          <w:p w14:paraId="714A77A7" w14:textId="77777777" w:rsidR="001E40B4" w:rsidRPr="00C50F7C" w:rsidRDefault="001E40B4" w:rsidP="001E40B4">
            <w:pPr>
              <w:spacing w:after="0" w:line="360" w:lineRule="auto"/>
              <w:jc w:val="both"/>
              <w:rPr>
                <w:rFonts w:asciiTheme="minorBidi" w:eastAsia="Times New Roman" w:hAnsiTheme="minorBidi" w:cstheme="minorBidi"/>
                <w:color w:val="000000"/>
                <w:sz w:val="24"/>
                <w:szCs w:val="24"/>
              </w:rPr>
            </w:pPr>
          </w:p>
        </w:tc>
        <w:tc>
          <w:tcPr>
            <w:tcW w:w="6524" w:type="dxa"/>
            <w:gridSpan w:val="2"/>
          </w:tcPr>
          <w:p w14:paraId="50DD2DF0" w14:textId="721DBB67" w:rsidR="001E40B4" w:rsidRPr="00602DD6" w:rsidRDefault="001E40B4" w:rsidP="001E40B4">
            <w:pPr>
              <w:tabs>
                <w:tab w:val="left" w:pos="1560"/>
              </w:tabs>
              <w:spacing w:after="240" w:line="360" w:lineRule="auto"/>
              <w:jc w:val="both"/>
              <w:rPr>
                <w:rFonts w:ascii="Arial" w:hAnsi="Arial" w:cs="Arial"/>
                <w:sz w:val="24"/>
                <w:szCs w:val="24"/>
              </w:rPr>
            </w:pPr>
            <w:r w:rsidRPr="00602DD6">
              <w:rPr>
                <w:rFonts w:ascii="Arial" w:hAnsi="Arial" w:cs="Arial"/>
                <w:sz w:val="24"/>
                <w:szCs w:val="24"/>
              </w:rPr>
              <w:t xml:space="preserve">   </w:t>
            </w:r>
            <w:r w:rsidR="00981805">
              <w:rPr>
                <w:rFonts w:ascii="Arial" w:hAnsi="Arial" w:cs="Arial"/>
                <w:sz w:val="24"/>
                <w:szCs w:val="24"/>
              </w:rPr>
              <w:t xml:space="preserve">  </w:t>
            </w:r>
            <w:r w:rsidRPr="00602DD6">
              <w:rPr>
                <w:rFonts w:ascii="Arial" w:hAnsi="Arial" w:cs="Arial"/>
                <w:sz w:val="24"/>
                <w:szCs w:val="24"/>
              </w:rPr>
              <w:t xml:space="preserve">  Νοείται ότι, ελεύθερο και διαθέσιμο ποσό θεωρείται το πιστωτικό υπόλοιπο που παραμένει εφόσον το πιστωτικό ίδρυμα ενάσκησε τα δικαιώματα ή τις εξουσίες που παρέχονται σε αυτό από νόμο ή από οποιαδήποτε σχετική συμφωνία που έχει συνάψει με τον ιδιοκτήτη και προχώρησε σε συμψηφισμό οποιουδήποτε πιστωτικού υπολοίπου του εν λόγω προσώπου με οφειλή προς το ίδιο το πιστωτικό ίδρυμα, πριν τη λήψη της ειδοποίησης από την αρμόδια αρχή για τη δέσμευση· και</w:t>
            </w:r>
          </w:p>
        </w:tc>
      </w:tr>
      <w:tr w:rsidR="001E40B4" w:rsidRPr="00F965B1" w14:paraId="5C83518D" w14:textId="77777777" w:rsidTr="004034DD">
        <w:tc>
          <w:tcPr>
            <w:tcW w:w="1730" w:type="dxa"/>
          </w:tcPr>
          <w:p w14:paraId="17348DEA" w14:textId="77777777" w:rsidR="001E40B4" w:rsidRPr="00C43962" w:rsidRDefault="001E40B4" w:rsidP="001E40B4">
            <w:pPr>
              <w:spacing w:after="0"/>
              <w:rPr>
                <w:rFonts w:ascii="Arial" w:hAnsi="Arial" w:cs="Arial"/>
                <w:sz w:val="20"/>
                <w:szCs w:val="20"/>
              </w:rPr>
            </w:pPr>
          </w:p>
        </w:tc>
        <w:tc>
          <w:tcPr>
            <w:tcW w:w="1136" w:type="dxa"/>
            <w:gridSpan w:val="4"/>
          </w:tcPr>
          <w:p w14:paraId="5634FBFC" w14:textId="77777777" w:rsidR="001E40B4" w:rsidRDefault="001E40B4"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49B3D24E" w14:textId="77777777" w:rsidR="001E40B4" w:rsidRDefault="001E40B4" w:rsidP="001E40B4">
            <w:pPr>
              <w:spacing w:after="0" w:line="360" w:lineRule="auto"/>
              <w:jc w:val="both"/>
              <w:rPr>
                <w:rFonts w:ascii="Verdana" w:eastAsia="Times New Roman" w:hAnsi="Verdana"/>
                <w:color w:val="000000"/>
                <w:sz w:val="23"/>
                <w:szCs w:val="23"/>
              </w:rPr>
            </w:pPr>
          </w:p>
        </w:tc>
        <w:tc>
          <w:tcPr>
            <w:tcW w:w="709" w:type="dxa"/>
            <w:gridSpan w:val="3"/>
          </w:tcPr>
          <w:p w14:paraId="1297D96C" w14:textId="37835B28" w:rsidR="001E40B4" w:rsidRPr="00602DD6" w:rsidRDefault="001E40B4" w:rsidP="001E40B4">
            <w:pPr>
              <w:spacing w:after="0" w:line="360" w:lineRule="auto"/>
              <w:jc w:val="center"/>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t>
            </w:r>
            <w:proofErr w:type="spellStart"/>
            <w:r>
              <w:rPr>
                <w:rFonts w:asciiTheme="minorBidi" w:eastAsia="Times New Roman" w:hAnsiTheme="minorBidi" w:cstheme="minorBidi"/>
                <w:color w:val="000000"/>
                <w:sz w:val="24"/>
                <w:szCs w:val="24"/>
              </w:rPr>
              <w:t>ii</w:t>
            </w:r>
            <w:proofErr w:type="spellEnd"/>
            <w:r>
              <w:rPr>
                <w:rFonts w:asciiTheme="minorBidi" w:eastAsia="Times New Roman" w:hAnsiTheme="minorBidi" w:cstheme="minorBidi"/>
                <w:color w:val="000000"/>
                <w:sz w:val="24"/>
                <w:szCs w:val="24"/>
              </w:rPr>
              <w:t>)</w:t>
            </w:r>
          </w:p>
        </w:tc>
        <w:tc>
          <w:tcPr>
            <w:tcW w:w="6524" w:type="dxa"/>
            <w:gridSpan w:val="2"/>
          </w:tcPr>
          <w:p w14:paraId="542ED9DA" w14:textId="77777777" w:rsidR="001E40B4" w:rsidRDefault="001E40B4" w:rsidP="001E40B4">
            <w:pPr>
              <w:pStyle w:val="ListParagraph"/>
              <w:tabs>
                <w:tab w:val="left" w:pos="1560"/>
              </w:tabs>
              <w:spacing w:after="0" w:line="360" w:lineRule="auto"/>
              <w:ind w:left="0"/>
              <w:jc w:val="both"/>
              <w:rPr>
                <w:rFonts w:ascii="Arial" w:hAnsi="Arial" w:cs="Arial"/>
                <w:sz w:val="24"/>
                <w:szCs w:val="24"/>
              </w:rPr>
            </w:pPr>
            <w:r w:rsidRPr="00602DD6">
              <w:rPr>
                <w:rFonts w:ascii="Arial" w:hAnsi="Arial" w:cs="Arial"/>
                <w:sz w:val="24"/>
                <w:szCs w:val="24"/>
              </w:rPr>
              <w:t xml:space="preserve">το ποσό το οποίο βρίσκεται κατατεθειμένο σε λογαριασμό στο όνομα του ιδιοκτήτη, περιλαμβανομένου λογαριασμού κοινού μετ’ άλλου ή άλλων προσώπων, στον οποίο ο ιδιοκτήτης έχει το δικαίωμα έναντι του πιστωτικού ιδρύματος για την απόδοση ολόκληρης της ποσότητας των χρημάτων χωρίς τη σύμπραξη των άλλων προσώπων, εξαιρουμένων λογαριασμών πελατών ή λογαριασμών τους οποίους ο ιδιοκτήτης, δεδηλωμένα διατηρεί υπό την ιδιότητα του ως διαχειριστής, </w:t>
            </w:r>
            <w:proofErr w:type="spellStart"/>
            <w:r w:rsidRPr="00602DD6">
              <w:rPr>
                <w:rFonts w:ascii="Arial" w:hAnsi="Arial" w:cs="Arial"/>
                <w:sz w:val="24"/>
                <w:szCs w:val="24"/>
              </w:rPr>
              <w:t>εμπιστευματοδόχος</w:t>
            </w:r>
            <w:proofErr w:type="spellEnd"/>
            <w:r w:rsidRPr="00602DD6">
              <w:rPr>
                <w:rFonts w:ascii="Arial" w:hAnsi="Arial" w:cs="Arial"/>
                <w:sz w:val="24"/>
                <w:szCs w:val="24"/>
              </w:rPr>
              <w:t xml:space="preserve">, κηδεμόνας, εντολοδόχος, </w:t>
            </w:r>
            <w:r w:rsidRPr="00602DD6">
              <w:rPr>
                <w:rFonts w:ascii="Arial" w:hAnsi="Arial" w:cs="Arial"/>
                <w:sz w:val="24"/>
                <w:szCs w:val="24"/>
              </w:rPr>
              <w:lastRenderedPageBreak/>
              <w:t>συνέταιρος, μέλος της διοίκησης σωματείου, λέσχης, ιδρύματος ή άλλου οργανισμού με ή χωρίς νομική προσωπικότητα, αντιπρόσωπος ή υπό οποιανδήποτε άλλη ιδιότητα προς όφελος και/ ή δια λογαριασμό τρίτου προσώπου·</w:t>
            </w:r>
          </w:p>
          <w:p w14:paraId="667CCAF7" w14:textId="1818DB74" w:rsidR="001E40B4" w:rsidRPr="00602DD6" w:rsidRDefault="001E40B4" w:rsidP="001E40B4">
            <w:pPr>
              <w:pStyle w:val="ListParagraph"/>
              <w:tabs>
                <w:tab w:val="left" w:pos="1560"/>
              </w:tabs>
              <w:spacing w:after="0" w:line="360" w:lineRule="auto"/>
              <w:ind w:left="0"/>
              <w:jc w:val="both"/>
              <w:rPr>
                <w:rFonts w:ascii="Arial" w:hAnsi="Arial" w:cs="Arial"/>
                <w:sz w:val="24"/>
                <w:szCs w:val="24"/>
              </w:rPr>
            </w:pPr>
          </w:p>
        </w:tc>
      </w:tr>
      <w:tr w:rsidR="001E40B4" w:rsidRPr="00E05BA3" w14:paraId="4E474BC2" w14:textId="77777777" w:rsidTr="004034DD">
        <w:tc>
          <w:tcPr>
            <w:tcW w:w="1730" w:type="dxa"/>
          </w:tcPr>
          <w:p w14:paraId="0B3EEDD2" w14:textId="77777777" w:rsidR="001E40B4" w:rsidRPr="00C43962" w:rsidRDefault="001E40B4" w:rsidP="001E40B4">
            <w:pPr>
              <w:spacing w:after="0"/>
              <w:rPr>
                <w:rFonts w:ascii="Arial" w:hAnsi="Arial" w:cs="Arial"/>
                <w:sz w:val="20"/>
                <w:szCs w:val="20"/>
              </w:rPr>
            </w:pPr>
          </w:p>
        </w:tc>
        <w:tc>
          <w:tcPr>
            <w:tcW w:w="1136" w:type="dxa"/>
            <w:gridSpan w:val="4"/>
          </w:tcPr>
          <w:p w14:paraId="021FC5D7" w14:textId="77777777" w:rsidR="004F60F8" w:rsidRPr="00F965B1" w:rsidRDefault="004F60F8" w:rsidP="009919CE">
            <w:pPr>
              <w:spacing w:after="0" w:line="240" w:lineRule="auto"/>
              <w:ind w:left="179" w:hanging="142"/>
              <w:jc w:val="right"/>
              <w:rPr>
                <w:ins w:id="383" w:author="Andriana Patsalosavvi" w:date="2023-09-05T09:45:00Z"/>
                <w:rFonts w:asciiTheme="minorBidi" w:eastAsia="Times New Roman" w:hAnsiTheme="minorBidi" w:cstheme="minorBidi"/>
                <w:color w:val="000000"/>
                <w:sz w:val="16"/>
                <w:szCs w:val="16"/>
                <w:lang w:bidi="he-IL"/>
              </w:rPr>
            </w:pPr>
          </w:p>
          <w:p w14:paraId="321F2CB8" w14:textId="77777777" w:rsidR="004F60F8" w:rsidRPr="00F965B1" w:rsidRDefault="004F60F8" w:rsidP="009919CE">
            <w:pPr>
              <w:spacing w:after="0" w:line="240" w:lineRule="auto"/>
              <w:ind w:left="179" w:hanging="142"/>
              <w:jc w:val="right"/>
              <w:rPr>
                <w:ins w:id="384" w:author="Andriana Patsalosavvi" w:date="2023-09-05T09:45:00Z"/>
                <w:rFonts w:asciiTheme="minorBidi" w:eastAsia="Times New Roman" w:hAnsiTheme="minorBidi" w:cstheme="minorBidi"/>
                <w:color w:val="000000"/>
                <w:sz w:val="16"/>
                <w:szCs w:val="16"/>
                <w:lang w:bidi="he-IL"/>
              </w:rPr>
            </w:pPr>
          </w:p>
          <w:p w14:paraId="6781BADF" w14:textId="77777777" w:rsidR="004F60F8" w:rsidRPr="00F965B1" w:rsidRDefault="004F60F8" w:rsidP="009919CE">
            <w:pPr>
              <w:spacing w:after="0" w:line="240" w:lineRule="auto"/>
              <w:ind w:left="179" w:hanging="142"/>
              <w:jc w:val="right"/>
              <w:rPr>
                <w:ins w:id="385" w:author="Andriana Patsalosavvi" w:date="2023-09-05T09:45:00Z"/>
                <w:rFonts w:asciiTheme="minorBidi" w:eastAsia="Times New Roman" w:hAnsiTheme="minorBidi" w:cstheme="minorBidi"/>
                <w:color w:val="000000"/>
                <w:sz w:val="16"/>
                <w:szCs w:val="16"/>
                <w:lang w:bidi="he-IL"/>
              </w:rPr>
            </w:pPr>
          </w:p>
          <w:p w14:paraId="22AF41BA" w14:textId="77777777" w:rsidR="004F60F8" w:rsidRPr="00F965B1" w:rsidRDefault="004F60F8" w:rsidP="009919CE">
            <w:pPr>
              <w:spacing w:after="0" w:line="240" w:lineRule="auto"/>
              <w:ind w:left="179" w:hanging="142"/>
              <w:jc w:val="right"/>
              <w:rPr>
                <w:ins w:id="386" w:author="Andriana Patsalosavvi" w:date="2023-09-05T09:45:00Z"/>
                <w:rFonts w:asciiTheme="minorBidi" w:eastAsia="Times New Roman" w:hAnsiTheme="minorBidi" w:cstheme="minorBidi"/>
                <w:color w:val="000000"/>
                <w:sz w:val="16"/>
                <w:szCs w:val="16"/>
                <w:lang w:bidi="he-IL"/>
              </w:rPr>
            </w:pPr>
          </w:p>
          <w:p w14:paraId="0975E0FA" w14:textId="77777777" w:rsidR="004F60F8" w:rsidRPr="00F965B1" w:rsidRDefault="004F60F8" w:rsidP="009919CE">
            <w:pPr>
              <w:spacing w:after="0" w:line="240" w:lineRule="auto"/>
              <w:ind w:left="179" w:hanging="142"/>
              <w:jc w:val="right"/>
              <w:rPr>
                <w:ins w:id="387" w:author="Andriana Patsalosavvi" w:date="2023-09-05T09:45:00Z"/>
                <w:rFonts w:asciiTheme="minorBidi" w:eastAsia="Times New Roman" w:hAnsiTheme="minorBidi" w:cstheme="minorBidi"/>
                <w:color w:val="000000"/>
                <w:sz w:val="16"/>
                <w:szCs w:val="16"/>
                <w:lang w:bidi="he-IL"/>
              </w:rPr>
            </w:pPr>
          </w:p>
          <w:p w14:paraId="50F3195C" w14:textId="66F96A74" w:rsidR="004F60F8" w:rsidRPr="00F965B1" w:rsidRDefault="004F60F8" w:rsidP="009919CE">
            <w:pPr>
              <w:spacing w:after="0" w:line="240" w:lineRule="auto"/>
              <w:ind w:left="179" w:hanging="142"/>
              <w:jc w:val="right"/>
              <w:rPr>
                <w:ins w:id="388" w:author="Andriana Patsalosavvi" w:date="2023-09-05T09:44:00Z"/>
                <w:rFonts w:asciiTheme="minorBidi" w:eastAsia="Times New Roman" w:hAnsiTheme="minorBidi" w:cstheme="minorBidi"/>
                <w:color w:val="000000"/>
                <w:sz w:val="16"/>
                <w:szCs w:val="16"/>
                <w:lang w:val="pt-PT" w:bidi="he-IL"/>
              </w:rPr>
            </w:pPr>
            <w:ins w:id="389" w:author="Andriana Patsalosavvi" w:date="2023-09-05T09:44:00Z">
              <w:r w:rsidRPr="00F965B1">
                <w:rPr>
                  <w:rFonts w:asciiTheme="minorBidi" w:eastAsia="Times New Roman" w:hAnsiTheme="minorBidi" w:cstheme="minorBidi"/>
                  <w:color w:val="000000"/>
                  <w:sz w:val="16"/>
                  <w:szCs w:val="16"/>
                  <w:lang w:val="pt-PT" w:bidi="he-IL"/>
                </w:rPr>
                <w:t>66(I)/1997</w:t>
              </w:r>
            </w:ins>
          </w:p>
          <w:p w14:paraId="1920AC6D" w14:textId="7468049B" w:rsidR="004F60F8" w:rsidRPr="00F965B1" w:rsidRDefault="004F60F8" w:rsidP="009919CE">
            <w:pPr>
              <w:spacing w:after="0" w:line="240" w:lineRule="auto"/>
              <w:ind w:left="179" w:hanging="142"/>
              <w:jc w:val="right"/>
              <w:rPr>
                <w:ins w:id="390" w:author="Andriana Patsalosavvi" w:date="2023-09-05T09:44:00Z"/>
                <w:rFonts w:asciiTheme="minorBidi" w:eastAsia="Times New Roman" w:hAnsiTheme="minorBidi" w:cstheme="minorBidi"/>
                <w:color w:val="000000"/>
                <w:sz w:val="16"/>
                <w:szCs w:val="16"/>
                <w:lang w:val="pt-PT" w:bidi="he-IL"/>
              </w:rPr>
            </w:pPr>
            <w:ins w:id="391" w:author="Andriana Patsalosavvi" w:date="2023-09-05T09:44:00Z">
              <w:r w:rsidRPr="004F60F8">
                <w:rPr>
                  <w:rFonts w:asciiTheme="minorBidi" w:eastAsia="Times New Roman" w:hAnsiTheme="minorBidi" w:cstheme="minorBidi"/>
                  <w:color w:val="000000"/>
                  <w:sz w:val="16"/>
                  <w:szCs w:val="16"/>
                  <w:lang w:bidi="he-IL"/>
                </w:rPr>
                <w:t>ΔΙΟΡΘ</w:t>
              </w:r>
              <w:r w:rsidRPr="00F965B1">
                <w:rPr>
                  <w:rFonts w:asciiTheme="minorBidi" w:eastAsia="Times New Roman" w:hAnsiTheme="minorBidi" w:cstheme="minorBidi"/>
                  <w:color w:val="000000"/>
                  <w:sz w:val="16"/>
                  <w:szCs w:val="16"/>
                  <w:lang w:val="pt-PT" w:bidi="he-IL"/>
                </w:rPr>
                <w:t>/I(I)/17/22.8.97</w:t>
              </w:r>
            </w:ins>
          </w:p>
          <w:p w14:paraId="15838873" w14:textId="77777777" w:rsidR="004F60F8" w:rsidRPr="00F965B1" w:rsidRDefault="004F60F8" w:rsidP="009919CE">
            <w:pPr>
              <w:spacing w:after="0" w:line="240" w:lineRule="auto"/>
              <w:ind w:left="179" w:hanging="142"/>
              <w:jc w:val="right"/>
              <w:rPr>
                <w:ins w:id="392" w:author="Andriana Patsalosavvi" w:date="2023-09-05T09:44:00Z"/>
                <w:rFonts w:asciiTheme="minorBidi" w:eastAsia="Times New Roman" w:hAnsiTheme="minorBidi" w:cstheme="minorBidi"/>
                <w:color w:val="000000"/>
                <w:sz w:val="16"/>
                <w:szCs w:val="16"/>
                <w:lang w:val="pt-PT" w:bidi="he-IL"/>
              </w:rPr>
            </w:pPr>
            <w:ins w:id="393" w:author="Andriana Patsalosavvi" w:date="2023-09-05T09:44:00Z">
              <w:r w:rsidRPr="00F965B1">
                <w:rPr>
                  <w:rFonts w:asciiTheme="minorBidi" w:eastAsia="Times New Roman" w:hAnsiTheme="minorBidi" w:cstheme="minorBidi"/>
                  <w:color w:val="000000"/>
                  <w:sz w:val="16"/>
                  <w:szCs w:val="16"/>
                  <w:lang w:val="pt-PT" w:bidi="he-IL"/>
                </w:rPr>
                <w:t>74(I)/1999</w:t>
              </w:r>
            </w:ins>
          </w:p>
          <w:p w14:paraId="721655C0" w14:textId="77777777" w:rsidR="004F60F8" w:rsidRPr="00F965B1" w:rsidRDefault="004F60F8" w:rsidP="009919CE">
            <w:pPr>
              <w:spacing w:after="0" w:line="240" w:lineRule="auto"/>
              <w:ind w:left="179" w:hanging="142"/>
              <w:jc w:val="right"/>
              <w:rPr>
                <w:ins w:id="394" w:author="Andriana Patsalosavvi" w:date="2023-09-05T09:44:00Z"/>
                <w:rFonts w:asciiTheme="minorBidi" w:eastAsia="Times New Roman" w:hAnsiTheme="minorBidi" w:cstheme="minorBidi"/>
                <w:color w:val="000000"/>
                <w:sz w:val="16"/>
                <w:szCs w:val="16"/>
                <w:lang w:val="pt-PT" w:bidi="he-IL"/>
              </w:rPr>
            </w:pPr>
            <w:ins w:id="395" w:author="Andriana Patsalosavvi" w:date="2023-09-05T09:44:00Z">
              <w:r w:rsidRPr="00F965B1">
                <w:rPr>
                  <w:rFonts w:asciiTheme="minorBidi" w:eastAsia="Times New Roman" w:hAnsiTheme="minorBidi" w:cstheme="minorBidi"/>
                  <w:color w:val="000000"/>
                  <w:sz w:val="16"/>
                  <w:szCs w:val="16"/>
                  <w:lang w:val="pt-PT" w:bidi="he-IL"/>
                </w:rPr>
                <w:t>94(I)/2000</w:t>
              </w:r>
            </w:ins>
          </w:p>
          <w:p w14:paraId="5DE4ACDF" w14:textId="77777777" w:rsidR="004F60F8" w:rsidRPr="00F965B1" w:rsidRDefault="004F60F8" w:rsidP="009919CE">
            <w:pPr>
              <w:spacing w:after="0" w:line="240" w:lineRule="auto"/>
              <w:ind w:left="179" w:hanging="142"/>
              <w:jc w:val="right"/>
              <w:rPr>
                <w:ins w:id="396" w:author="Andriana Patsalosavvi" w:date="2023-09-05T09:44:00Z"/>
                <w:rFonts w:asciiTheme="minorBidi" w:eastAsia="Times New Roman" w:hAnsiTheme="minorBidi" w:cstheme="minorBidi"/>
                <w:color w:val="000000"/>
                <w:sz w:val="16"/>
                <w:szCs w:val="16"/>
                <w:lang w:val="pt-PT" w:bidi="he-IL"/>
              </w:rPr>
            </w:pPr>
            <w:ins w:id="397" w:author="Andriana Patsalosavvi" w:date="2023-09-05T09:44:00Z">
              <w:r w:rsidRPr="00F965B1">
                <w:rPr>
                  <w:rFonts w:asciiTheme="minorBidi" w:eastAsia="Times New Roman" w:hAnsiTheme="minorBidi" w:cstheme="minorBidi"/>
                  <w:color w:val="000000"/>
                  <w:sz w:val="16"/>
                  <w:szCs w:val="16"/>
                  <w:lang w:val="pt-PT" w:bidi="he-IL"/>
                </w:rPr>
                <w:t>119(I)/2003</w:t>
              </w:r>
            </w:ins>
          </w:p>
          <w:p w14:paraId="28C8C63F" w14:textId="77777777" w:rsidR="004F60F8" w:rsidRPr="00F965B1" w:rsidRDefault="004F60F8" w:rsidP="009919CE">
            <w:pPr>
              <w:spacing w:after="0" w:line="240" w:lineRule="auto"/>
              <w:ind w:left="179" w:hanging="142"/>
              <w:jc w:val="right"/>
              <w:rPr>
                <w:ins w:id="398" w:author="Andriana Patsalosavvi" w:date="2023-09-05T09:44:00Z"/>
                <w:rFonts w:asciiTheme="minorBidi" w:eastAsia="Times New Roman" w:hAnsiTheme="minorBidi" w:cstheme="minorBidi"/>
                <w:color w:val="000000"/>
                <w:sz w:val="16"/>
                <w:szCs w:val="16"/>
                <w:lang w:val="pt-PT" w:bidi="he-IL"/>
              </w:rPr>
            </w:pPr>
            <w:ins w:id="399" w:author="Andriana Patsalosavvi" w:date="2023-09-05T09:44:00Z">
              <w:r w:rsidRPr="00F965B1">
                <w:rPr>
                  <w:rFonts w:asciiTheme="minorBidi" w:eastAsia="Times New Roman" w:hAnsiTheme="minorBidi" w:cstheme="minorBidi"/>
                  <w:color w:val="000000"/>
                  <w:sz w:val="16"/>
                  <w:szCs w:val="16"/>
                  <w:lang w:val="pt-PT" w:bidi="he-IL"/>
                </w:rPr>
                <w:t>4(I)/2004</w:t>
              </w:r>
            </w:ins>
          </w:p>
          <w:p w14:paraId="396A338E" w14:textId="77777777" w:rsidR="004F60F8" w:rsidRPr="00F965B1" w:rsidRDefault="004F60F8" w:rsidP="009919CE">
            <w:pPr>
              <w:spacing w:after="0" w:line="240" w:lineRule="auto"/>
              <w:ind w:left="179" w:hanging="142"/>
              <w:jc w:val="right"/>
              <w:rPr>
                <w:ins w:id="400" w:author="Andriana Patsalosavvi" w:date="2023-09-05T09:44:00Z"/>
                <w:rFonts w:asciiTheme="minorBidi" w:eastAsia="Times New Roman" w:hAnsiTheme="minorBidi" w:cstheme="minorBidi"/>
                <w:color w:val="000000"/>
                <w:sz w:val="16"/>
                <w:szCs w:val="16"/>
                <w:lang w:val="pt-PT" w:bidi="he-IL"/>
              </w:rPr>
            </w:pPr>
            <w:ins w:id="401" w:author="Andriana Patsalosavvi" w:date="2023-09-05T09:44:00Z">
              <w:r w:rsidRPr="00F965B1">
                <w:rPr>
                  <w:rFonts w:asciiTheme="minorBidi" w:eastAsia="Times New Roman" w:hAnsiTheme="minorBidi" w:cstheme="minorBidi"/>
                  <w:color w:val="000000"/>
                  <w:sz w:val="16"/>
                  <w:szCs w:val="16"/>
                  <w:lang w:val="pt-PT" w:bidi="he-IL"/>
                </w:rPr>
                <w:t>151(I)/2004</w:t>
              </w:r>
            </w:ins>
          </w:p>
          <w:p w14:paraId="3A48B22B" w14:textId="77777777" w:rsidR="004F60F8" w:rsidRPr="00F965B1" w:rsidRDefault="004F60F8" w:rsidP="009919CE">
            <w:pPr>
              <w:spacing w:after="0" w:line="240" w:lineRule="auto"/>
              <w:ind w:left="179" w:hanging="142"/>
              <w:jc w:val="right"/>
              <w:rPr>
                <w:ins w:id="402" w:author="Andriana Patsalosavvi" w:date="2023-09-05T09:44:00Z"/>
                <w:rFonts w:asciiTheme="minorBidi" w:eastAsia="Times New Roman" w:hAnsiTheme="minorBidi" w:cstheme="minorBidi"/>
                <w:color w:val="000000"/>
                <w:sz w:val="16"/>
                <w:szCs w:val="16"/>
                <w:lang w:val="pt-PT" w:bidi="he-IL"/>
              </w:rPr>
            </w:pPr>
            <w:ins w:id="403" w:author="Andriana Patsalosavvi" w:date="2023-09-05T09:44:00Z">
              <w:r w:rsidRPr="00F965B1">
                <w:rPr>
                  <w:rFonts w:asciiTheme="minorBidi" w:eastAsia="Times New Roman" w:hAnsiTheme="minorBidi" w:cstheme="minorBidi"/>
                  <w:color w:val="000000"/>
                  <w:sz w:val="16"/>
                  <w:szCs w:val="16"/>
                  <w:lang w:val="pt-PT" w:bidi="he-IL"/>
                </w:rPr>
                <w:t>231(I)/2004</w:t>
              </w:r>
            </w:ins>
          </w:p>
          <w:p w14:paraId="11E7DE76" w14:textId="77777777" w:rsidR="004F60F8" w:rsidRPr="00F965B1" w:rsidRDefault="004F60F8" w:rsidP="009919CE">
            <w:pPr>
              <w:spacing w:after="0" w:line="240" w:lineRule="auto"/>
              <w:ind w:left="179" w:hanging="142"/>
              <w:jc w:val="right"/>
              <w:rPr>
                <w:ins w:id="404" w:author="Andriana Patsalosavvi" w:date="2023-09-05T09:44:00Z"/>
                <w:rFonts w:asciiTheme="minorBidi" w:eastAsia="Times New Roman" w:hAnsiTheme="minorBidi" w:cstheme="minorBidi"/>
                <w:color w:val="000000"/>
                <w:sz w:val="16"/>
                <w:szCs w:val="16"/>
                <w:lang w:val="pt-PT" w:bidi="he-IL"/>
              </w:rPr>
            </w:pPr>
            <w:ins w:id="405" w:author="Andriana Patsalosavvi" w:date="2023-09-05T09:44:00Z">
              <w:r w:rsidRPr="00F965B1">
                <w:rPr>
                  <w:rFonts w:asciiTheme="minorBidi" w:eastAsia="Times New Roman" w:hAnsiTheme="minorBidi" w:cstheme="minorBidi"/>
                  <w:color w:val="000000"/>
                  <w:sz w:val="16"/>
                  <w:szCs w:val="16"/>
                  <w:lang w:val="pt-PT" w:bidi="he-IL"/>
                </w:rPr>
                <w:t>235(I)/2004</w:t>
              </w:r>
            </w:ins>
          </w:p>
          <w:p w14:paraId="074E093F" w14:textId="77777777" w:rsidR="004F60F8" w:rsidRPr="00F965B1" w:rsidRDefault="004F60F8" w:rsidP="009919CE">
            <w:pPr>
              <w:spacing w:after="0" w:line="240" w:lineRule="auto"/>
              <w:ind w:left="179" w:hanging="142"/>
              <w:jc w:val="right"/>
              <w:rPr>
                <w:ins w:id="406" w:author="Andriana Patsalosavvi" w:date="2023-09-05T09:44:00Z"/>
                <w:rFonts w:asciiTheme="minorBidi" w:eastAsia="Times New Roman" w:hAnsiTheme="minorBidi" w:cstheme="minorBidi"/>
                <w:color w:val="000000"/>
                <w:sz w:val="16"/>
                <w:szCs w:val="16"/>
                <w:lang w:val="pt-PT" w:bidi="he-IL"/>
              </w:rPr>
            </w:pPr>
            <w:ins w:id="407" w:author="Andriana Patsalosavvi" w:date="2023-09-05T09:44:00Z">
              <w:r w:rsidRPr="00F965B1">
                <w:rPr>
                  <w:rFonts w:asciiTheme="minorBidi" w:eastAsia="Times New Roman" w:hAnsiTheme="minorBidi" w:cstheme="minorBidi"/>
                  <w:color w:val="000000"/>
                  <w:sz w:val="16"/>
                  <w:szCs w:val="16"/>
                  <w:lang w:val="pt-PT" w:bidi="he-IL"/>
                </w:rPr>
                <w:t>20(I)/2005</w:t>
              </w:r>
            </w:ins>
          </w:p>
          <w:p w14:paraId="57C56816" w14:textId="77777777" w:rsidR="004F60F8" w:rsidRPr="00F965B1" w:rsidRDefault="004F60F8" w:rsidP="009919CE">
            <w:pPr>
              <w:spacing w:after="0" w:line="240" w:lineRule="auto"/>
              <w:ind w:left="179" w:hanging="142"/>
              <w:jc w:val="right"/>
              <w:rPr>
                <w:ins w:id="408" w:author="Andriana Patsalosavvi" w:date="2023-09-05T09:44:00Z"/>
                <w:rFonts w:asciiTheme="minorBidi" w:eastAsia="Times New Roman" w:hAnsiTheme="minorBidi" w:cstheme="minorBidi"/>
                <w:color w:val="000000"/>
                <w:sz w:val="16"/>
                <w:szCs w:val="16"/>
                <w:lang w:val="pt-PT" w:bidi="he-IL"/>
              </w:rPr>
            </w:pPr>
            <w:ins w:id="409" w:author="Andriana Patsalosavvi" w:date="2023-09-05T09:44:00Z">
              <w:r w:rsidRPr="00F965B1">
                <w:rPr>
                  <w:rFonts w:asciiTheme="minorBidi" w:eastAsia="Times New Roman" w:hAnsiTheme="minorBidi" w:cstheme="minorBidi"/>
                  <w:color w:val="000000"/>
                  <w:sz w:val="16"/>
                  <w:szCs w:val="16"/>
                  <w:lang w:val="pt-PT" w:bidi="he-IL"/>
                </w:rPr>
                <w:t>80(I)/2008</w:t>
              </w:r>
            </w:ins>
          </w:p>
          <w:p w14:paraId="4B3708A8" w14:textId="77777777" w:rsidR="004F60F8" w:rsidRPr="00F965B1" w:rsidRDefault="004F60F8" w:rsidP="009919CE">
            <w:pPr>
              <w:spacing w:after="0" w:line="240" w:lineRule="auto"/>
              <w:ind w:left="179" w:hanging="142"/>
              <w:jc w:val="right"/>
              <w:rPr>
                <w:ins w:id="410" w:author="Andriana Patsalosavvi" w:date="2023-09-05T09:44:00Z"/>
                <w:rFonts w:asciiTheme="minorBidi" w:eastAsia="Times New Roman" w:hAnsiTheme="minorBidi" w:cstheme="minorBidi"/>
                <w:color w:val="000000"/>
                <w:sz w:val="16"/>
                <w:szCs w:val="16"/>
                <w:lang w:val="pt-PT" w:bidi="he-IL"/>
              </w:rPr>
            </w:pPr>
            <w:ins w:id="411" w:author="Andriana Patsalosavvi" w:date="2023-09-05T09:44:00Z">
              <w:r w:rsidRPr="00F965B1">
                <w:rPr>
                  <w:rFonts w:asciiTheme="minorBidi" w:eastAsia="Times New Roman" w:hAnsiTheme="minorBidi" w:cstheme="minorBidi"/>
                  <w:color w:val="000000"/>
                  <w:sz w:val="16"/>
                  <w:szCs w:val="16"/>
                  <w:lang w:val="pt-PT" w:bidi="he-IL"/>
                </w:rPr>
                <w:t>100(I)/2009</w:t>
              </w:r>
            </w:ins>
          </w:p>
          <w:p w14:paraId="1953E7C1" w14:textId="77777777" w:rsidR="004F60F8" w:rsidRPr="00F965B1" w:rsidRDefault="004F60F8" w:rsidP="009919CE">
            <w:pPr>
              <w:spacing w:after="0" w:line="240" w:lineRule="auto"/>
              <w:ind w:left="179" w:hanging="142"/>
              <w:jc w:val="right"/>
              <w:rPr>
                <w:ins w:id="412" w:author="Andriana Patsalosavvi" w:date="2023-09-05T09:44:00Z"/>
                <w:rFonts w:asciiTheme="minorBidi" w:eastAsia="Times New Roman" w:hAnsiTheme="minorBidi" w:cstheme="minorBidi"/>
                <w:color w:val="000000"/>
                <w:sz w:val="16"/>
                <w:szCs w:val="16"/>
                <w:lang w:val="pt-PT" w:bidi="he-IL"/>
              </w:rPr>
            </w:pPr>
            <w:ins w:id="413" w:author="Andriana Patsalosavvi" w:date="2023-09-05T09:44:00Z">
              <w:r w:rsidRPr="00F965B1">
                <w:rPr>
                  <w:rFonts w:asciiTheme="minorBidi" w:eastAsia="Times New Roman" w:hAnsiTheme="minorBidi" w:cstheme="minorBidi"/>
                  <w:color w:val="000000"/>
                  <w:sz w:val="16"/>
                  <w:szCs w:val="16"/>
                  <w:lang w:val="pt-PT" w:bidi="he-IL"/>
                </w:rPr>
                <w:t>123(I)/2009</w:t>
              </w:r>
            </w:ins>
          </w:p>
          <w:p w14:paraId="42EE9EF8" w14:textId="77777777" w:rsidR="004F60F8" w:rsidRPr="00F965B1" w:rsidRDefault="004F60F8" w:rsidP="009919CE">
            <w:pPr>
              <w:spacing w:after="0" w:line="240" w:lineRule="auto"/>
              <w:ind w:left="179" w:hanging="142"/>
              <w:jc w:val="right"/>
              <w:rPr>
                <w:ins w:id="414" w:author="Andriana Patsalosavvi" w:date="2023-09-05T09:44:00Z"/>
                <w:rFonts w:asciiTheme="minorBidi" w:eastAsia="Times New Roman" w:hAnsiTheme="minorBidi" w:cstheme="minorBidi"/>
                <w:color w:val="000000"/>
                <w:sz w:val="16"/>
                <w:szCs w:val="16"/>
                <w:lang w:val="pt-PT" w:bidi="he-IL"/>
              </w:rPr>
            </w:pPr>
            <w:ins w:id="415" w:author="Andriana Patsalosavvi" w:date="2023-09-05T09:44:00Z">
              <w:r w:rsidRPr="00F965B1">
                <w:rPr>
                  <w:rFonts w:asciiTheme="minorBidi" w:eastAsia="Times New Roman" w:hAnsiTheme="minorBidi" w:cstheme="minorBidi"/>
                  <w:color w:val="000000"/>
                  <w:sz w:val="16"/>
                  <w:szCs w:val="16"/>
                  <w:lang w:val="pt-PT" w:bidi="he-IL"/>
                </w:rPr>
                <w:t>27(I)/2011</w:t>
              </w:r>
            </w:ins>
          </w:p>
          <w:p w14:paraId="57557159" w14:textId="77777777" w:rsidR="004F60F8" w:rsidRPr="00F965B1" w:rsidRDefault="004F60F8" w:rsidP="009919CE">
            <w:pPr>
              <w:spacing w:after="0" w:line="240" w:lineRule="auto"/>
              <w:ind w:left="179" w:hanging="142"/>
              <w:jc w:val="right"/>
              <w:rPr>
                <w:ins w:id="416" w:author="Andriana Patsalosavvi" w:date="2023-09-05T09:44:00Z"/>
                <w:rFonts w:asciiTheme="minorBidi" w:eastAsia="Times New Roman" w:hAnsiTheme="minorBidi" w:cstheme="minorBidi"/>
                <w:color w:val="000000"/>
                <w:sz w:val="16"/>
                <w:szCs w:val="16"/>
                <w:lang w:val="pt-PT" w:bidi="he-IL"/>
              </w:rPr>
            </w:pPr>
            <w:ins w:id="417" w:author="Andriana Patsalosavvi" w:date="2023-09-05T09:44:00Z">
              <w:r w:rsidRPr="00F965B1">
                <w:rPr>
                  <w:rFonts w:asciiTheme="minorBidi" w:eastAsia="Times New Roman" w:hAnsiTheme="minorBidi" w:cstheme="minorBidi"/>
                  <w:color w:val="000000"/>
                  <w:sz w:val="16"/>
                  <w:szCs w:val="16"/>
                  <w:lang w:val="pt-PT" w:bidi="he-IL"/>
                </w:rPr>
                <w:t>104(I)/2011</w:t>
              </w:r>
            </w:ins>
          </w:p>
          <w:p w14:paraId="03EA5AB2" w14:textId="77777777" w:rsidR="004F60F8" w:rsidRPr="00F965B1" w:rsidRDefault="004F60F8" w:rsidP="009919CE">
            <w:pPr>
              <w:spacing w:after="0" w:line="240" w:lineRule="auto"/>
              <w:ind w:left="179" w:hanging="142"/>
              <w:jc w:val="right"/>
              <w:rPr>
                <w:ins w:id="418" w:author="Andriana Patsalosavvi" w:date="2023-09-05T09:44:00Z"/>
                <w:rFonts w:asciiTheme="minorBidi" w:eastAsia="Times New Roman" w:hAnsiTheme="minorBidi" w:cstheme="minorBidi"/>
                <w:color w:val="000000"/>
                <w:sz w:val="16"/>
                <w:szCs w:val="16"/>
                <w:lang w:val="pt-PT" w:bidi="he-IL"/>
              </w:rPr>
            </w:pPr>
            <w:ins w:id="419" w:author="Andriana Patsalosavvi" w:date="2023-09-05T09:44:00Z">
              <w:r w:rsidRPr="00F965B1">
                <w:rPr>
                  <w:rFonts w:asciiTheme="minorBidi" w:eastAsia="Times New Roman" w:hAnsiTheme="minorBidi" w:cstheme="minorBidi"/>
                  <w:color w:val="000000"/>
                  <w:sz w:val="16"/>
                  <w:szCs w:val="16"/>
                  <w:lang w:val="pt-PT" w:bidi="he-IL"/>
                </w:rPr>
                <w:t>107(I)/2012</w:t>
              </w:r>
            </w:ins>
          </w:p>
          <w:p w14:paraId="50A61FB3" w14:textId="77777777" w:rsidR="004F60F8" w:rsidRPr="00F965B1" w:rsidRDefault="004F60F8" w:rsidP="009919CE">
            <w:pPr>
              <w:spacing w:after="0" w:line="240" w:lineRule="auto"/>
              <w:ind w:left="179" w:hanging="142"/>
              <w:jc w:val="right"/>
              <w:rPr>
                <w:ins w:id="420" w:author="Andriana Patsalosavvi" w:date="2023-09-05T09:44:00Z"/>
                <w:rFonts w:asciiTheme="minorBidi" w:eastAsia="Times New Roman" w:hAnsiTheme="minorBidi" w:cstheme="minorBidi"/>
                <w:color w:val="000000"/>
                <w:sz w:val="16"/>
                <w:szCs w:val="16"/>
                <w:lang w:bidi="he-IL"/>
              </w:rPr>
            </w:pPr>
            <w:ins w:id="421" w:author="Andriana Patsalosavvi" w:date="2023-09-05T09:44:00Z">
              <w:r w:rsidRPr="00F965B1">
                <w:rPr>
                  <w:rFonts w:asciiTheme="minorBidi" w:eastAsia="Times New Roman" w:hAnsiTheme="minorBidi" w:cstheme="minorBidi"/>
                  <w:color w:val="000000"/>
                  <w:sz w:val="16"/>
                  <w:szCs w:val="16"/>
                  <w:lang w:val="pt-PT" w:bidi="he-IL"/>
                </w:rPr>
                <w:t>14(</w:t>
              </w:r>
              <w:r w:rsidRPr="004F60F8">
                <w:rPr>
                  <w:rFonts w:asciiTheme="minorBidi" w:eastAsia="Times New Roman" w:hAnsiTheme="minorBidi" w:cstheme="minorBidi"/>
                  <w:color w:val="000000"/>
                  <w:sz w:val="16"/>
                  <w:szCs w:val="16"/>
                  <w:lang w:bidi="he-IL"/>
                </w:rPr>
                <w:t>Ι</w:t>
              </w:r>
              <w:r w:rsidRPr="00F965B1">
                <w:rPr>
                  <w:rFonts w:asciiTheme="minorBidi" w:eastAsia="Times New Roman" w:hAnsiTheme="minorBidi" w:cstheme="minorBidi"/>
                  <w:color w:val="000000"/>
                  <w:sz w:val="16"/>
                  <w:szCs w:val="16"/>
                  <w:lang w:bidi="he-IL"/>
                </w:rPr>
                <w:t>)/2013</w:t>
              </w:r>
            </w:ins>
          </w:p>
          <w:p w14:paraId="101B0958" w14:textId="77777777" w:rsidR="004F60F8" w:rsidRPr="00F965B1" w:rsidRDefault="004F60F8" w:rsidP="009919CE">
            <w:pPr>
              <w:spacing w:after="0" w:line="240" w:lineRule="auto"/>
              <w:ind w:left="179" w:hanging="142"/>
              <w:jc w:val="right"/>
              <w:rPr>
                <w:ins w:id="422" w:author="Andriana Patsalosavvi" w:date="2023-09-05T09:44:00Z"/>
                <w:rFonts w:asciiTheme="minorBidi" w:eastAsia="Times New Roman" w:hAnsiTheme="minorBidi" w:cstheme="minorBidi"/>
                <w:color w:val="000000"/>
                <w:sz w:val="16"/>
                <w:szCs w:val="16"/>
                <w:lang w:val="pt-PT" w:bidi="he-IL"/>
              </w:rPr>
            </w:pPr>
            <w:ins w:id="423" w:author="Andriana Patsalosavvi" w:date="2023-09-05T09:44:00Z">
              <w:r w:rsidRPr="00F965B1">
                <w:rPr>
                  <w:rFonts w:asciiTheme="minorBidi" w:eastAsia="Times New Roman" w:hAnsiTheme="minorBidi" w:cstheme="minorBidi"/>
                  <w:color w:val="000000"/>
                  <w:sz w:val="16"/>
                  <w:szCs w:val="16"/>
                  <w:lang w:bidi="he-IL"/>
                </w:rPr>
                <w:t>87(</w:t>
              </w:r>
              <w:r w:rsidRPr="004F60F8">
                <w:rPr>
                  <w:rFonts w:asciiTheme="minorBidi" w:eastAsia="Times New Roman" w:hAnsiTheme="minorBidi" w:cstheme="minorBidi"/>
                  <w:color w:val="000000"/>
                  <w:sz w:val="16"/>
                  <w:szCs w:val="16"/>
                  <w:lang w:bidi="he-IL"/>
                </w:rPr>
                <w:t>Ι</w:t>
              </w:r>
              <w:r w:rsidRPr="00F965B1">
                <w:rPr>
                  <w:rFonts w:asciiTheme="minorBidi" w:eastAsia="Times New Roman" w:hAnsiTheme="minorBidi" w:cstheme="minorBidi"/>
                  <w:color w:val="000000"/>
                  <w:sz w:val="16"/>
                  <w:szCs w:val="16"/>
                  <w:lang w:val="pt-PT" w:bidi="he-IL"/>
                </w:rPr>
                <w:t>)/2013</w:t>
              </w:r>
            </w:ins>
          </w:p>
          <w:p w14:paraId="563F8A90" w14:textId="77777777" w:rsidR="009919CE" w:rsidRPr="00F965B1" w:rsidRDefault="004F60F8" w:rsidP="009919CE">
            <w:pPr>
              <w:spacing w:after="0" w:line="240" w:lineRule="auto"/>
              <w:ind w:left="179" w:hanging="142"/>
              <w:jc w:val="right"/>
              <w:rPr>
                <w:rFonts w:asciiTheme="minorBidi" w:eastAsia="Times New Roman" w:hAnsiTheme="minorBidi" w:cstheme="minorBidi"/>
                <w:color w:val="000000"/>
                <w:sz w:val="16"/>
                <w:szCs w:val="16"/>
                <w:lang w:val="pt-PT" w:bidi="he-IL"/>
              </w:rPr>
            </w:pPr>
            <w:ins w:id="424" w:author="Andriana Patsalosavvi" w:date="2023-09-05T09:44:00Z">
              <w:r w:rsidRPr="00F965B1">
                <w:rPr>
                  <w:rFonts w:asciiTheme="minorBidi" w:eastAsia="Times New Roman" w:hAnsiTheme="minorBidi" w:cstheme="minorBidi"/>
                  <w:color w:val="000000"/>
                  <w:sz w:val="16"/>
                  <w:szCs w:val="16"/>
                  <w:lang w:val="pt-PT" w:bidi="he-IL"/>
                </w:rPr>
                <w:t>102(I)/2013</w:t>
              </w:r>
            </w:ins>
          </w:p>
          <w:p w14:paraId="20386B02" w14:textId="12E0D45C" w:rsidR="004F60F8" w:rsidRPr="00F965B1" w:rsidRDefault="004F60F8" w:rsidP="009919CE">
            <w:pPr>
              <w:spacing w:after="0" w:line="240" w:lineRule="auto"/>
              <w:ind w:left="179" w:hanging="142"/>
              <w:jc w:val="right"/>
              <w:rPr>
                <w:ins w:id="425" w:author="Andriana Patsalosavvi" w:date="2023-09-05T09:44:00Z"/>
                <w:rFonts w:asciiTheme="minorBidi" w:eastAsia="Times New Roman" w:hAnsiTheme="minorBidi" w:cstheme="minorBidi"/>
                <w:color w:val="000000"/>
                <w:sz w:val="16"/>
                <w:szCs w:val="16"/>
                <w:lang w:val="pt-PT" w:bidi="he-IL"/>
              </w:rPr>
            </w:pPr>
            <w:ins w:id="426" w:author="Andriana Patsalosavvi" w:date="2023-09-05T09:44:00Z">
              <w:r w:rsidRPr="00F965B1">
                <w:rPr>
                  <w:rFonts w:asciiTheme="minorBidi" w:eastAsia="Times New Roman" w:hAnsiTheme="minorBidi" w:cstheme="minorBidi"/>
                  <w:color w:val="000000"/>
                  <w:sz w:val="16"/>
                  <w:szCs w:val="16"/>
                  <w:lang w:val="pt-PT" w:bidi="he-IL"/>
                </w:rPr>
                <w:t>141(I)/2013</w:t>
              </w:r>
            </w:ins>
          </w:p>
          <w:p w14:paraId="2F6DDFF4" w14:textId="77777777" w:rsidR="004F60F8" w:rsidRPr="00F965B1" w:rsidRDefault="004F60F8" w:rsidP="009919CE">
            <w:pPr>
              <w:spacing w:after="0" w:line="240" w:lineRule="auto"/>
              <w:ind w:left="179" w:hanging="142"/>
              <w:jc w:val="right"/>
              <w:rPr>
                <w:ins w:id="427" w:author="Andriana Patsalosavvi" w:date="2023-09-05T09:44:00Z"/>
                <w:rFonts w:asciiTheme="minorBidi" w:eastAsia="Times New Roman" w:hAnsiTheme="minorBidi" w:cstheme="minorBidi"/>
                <w:color w:val="000000"/>
                <w:sz w:val="16"/>
                <w:szCs w:val="16"/>
                <w:lang w:val="pt-PT" w:bidi="he-IL"/>
              </w:rPr>
            </w:pPr>
            <w:ins w:id="428" w:author="Andriana Patsalosavvi" w:date="2023-09-05T09:44:00Z">
              <w:r w:rsidRPr="00F965B1">
                <w:rPr>
                  <w:rFonts w:asciiTheme="minorBidi" w:eastAsia="Times New Roman" w:hAnsiTheme="minorBidi" w:cstheme="minorBidi"/>
                  <w:color w:val="000000"/>
                  <w:sz w:val="16"/>
                  <w:szCs w:val="16"/>
                  <w:lang w:val="pt-PT" w:bidi="he-IL"/>
                </w:rPr>
                <w:t>5(I)/2015</w:t>
              </w:r>
            </w:ins>
          </w:p>
          <w:p w14:paraId="25355E45" w14:textId="77777777" w:rsidR="004F60F8" w:rsidRPr="00F965B1" w:rsidRDefault="004F60F8" w:rsidP="009919CE">
            <w:pPr>
              <w:spacing w:after="0" w:line="240" w:lineRule="auto"/>
              <w:ind w:left="179" w:hanging="142"/>
              <w:jc w:val="right"/>
              <w:rPr>
                <w:ins w:id="429" w:author="Andriana Patsalosavvi" w:date="2023-09-05T09:44:00Z"/>
                <w:rFonts w:asciiTheme="minorBidi" w:eastAsia="Times New Roman" w:hAnsiTheme="minorBidi" w:cstheme="minorBidi"/>
                <w:color w:val="000000"/>
                <w:sz w:val="16"/>
                <w:szCs w:val="16"/>
                <w:lang w:val="pt-PT" w:bidi="he-IL"/>
              </w:rPr>
            </w:pPr>
            <w:ins w:id="430" w:author="Andriana Patsalosavvi" w:date="2023-09-05T09:44:00Z">
              <w:r w:rsidRPr="00F965B1">
                <w:rPr>
                  <w:rFonts w:asciiTheme="minorBidi" w:eastAsia="Times New Roman" w:hAnsiTheme="minorBidi" w:cstheme="minorBidi"/>
                  <w:color w:val="000000"/>
                  <w:sz w:val="16"/>
                  <w:szCs w:val="16"/>
                  <w:lang w:val="pt-PT" w:bidi="he-IL"/>
                </w:rPr>
                <w:t>26(</w:t>
              </w:r>
              <w:r w:rsidRPr="004F60F8">
                <w:rPr>
                  <w:rFonts w:asciiTheme="minorBidi" w:eastAsia="Times New Roman" w:hAnsiTheme="minorBidi" w:cstheme="minorBidi"/>
                  <w:color w:val="000000"/>
                  <w:sz w:val="16"/>
                  <w:szCs w:val="16"/>
                  <w:lang w:bidi="he-IL"/>
                </w:rPr>
                <w:t>Ι</w:t>
              </w:r>
              <w:r w:rsidRPr="00F965B1">
                <w:rPr>
                  <w:rFonts w:asciiTheme="minorBidi" w:eastAsia="Times New Roman" w:hAnsiTheme="minorBidi" w:cstheme="minorBidi"/>
                  <w:color w:val="000000"/>
                  <w:sz w:val="16"/>
                  <w:szCs w:val="16"/>
                  <w:lang w:val="pt-PT" w:bidi="he-IL"/>
                </w:rPr>
                <w:t>)/2015</w:t>
              </w:r>
            </w:ins>
          </w:p>
          <w:p w14:paraId="0B6E539D" w14:textId="77777777" w:rsidR="004F60F8" w:rsidRPr="00F965B1" w:rsidRDefault="004F60F8" w:rsidP="009919CE">
            <w:pPr>
              <w:spacing w:after="0" w:line="240" w:lineRule="auto"/>
              <w:ind w:left="179" w:hanging="142"/>
              <w:jc w:val="right"/>
              <w:rPr>
                <w:ins w:id="431" w:author="Andriana Patsalosavvi" w:date="2023-09-05T09:44:00Z"/>
                <w:rFonts w:asciiTheme="minorBidi" w:eastAsia="Times New Roman" w:hAnsiTheme="minorBidi" w:cstheme="minorBidi"/>
                <w:color w:val="000000"/>
                <w:sz w:val="16"/>
                <w:szCs w:val="16"/>
                <w:lang w:val="pt-PT" w:bidi="he-IL"/>
              </w:rPr>
            </w:pPr>
            <w:ins w:id="432" w:author="Andriana Patsalosavvi" w:date="2023-09-05T09:44:00Z">
              <w:r w:rsidRPr="00F965B1">
                <w:rPr>
                  <w:rFonts w:asciiTheme="minorBidi" w:eastAsia="Times New Roman" w:hAnsiTheme="minorBidi" w:cstheme="minorBidi"/>
                  <w:color w:val="000000"/>
                  <w:sz w:val="16"/>
                  <w:szCs w:val="16"/>
                  <w:lang w:val="pt-PT" w:bidi="he-IL"/>
                </w:rPr>
                <w:t>35(I)/2015</w:t>
              </w:r>
            </w:ins>
          </w:p>
          <w:p w14:paraId="228A59A5" w14:textId="77777777" w:rsidR="004F60F8" w:rsidRPr="00F965B1" w:rsidRDefault="004F60F8" w:rsidP="009919CE">
            <w:pPr>
              <w:spacing w:after="0" w:line="240" w:lineRule="auto"/>
              <w:ind w:left="179" w:hanging="142"/>
              <w:jc w:val="right"/>
              <w:rPr>
                <w:ins w:id="433" w:author="Andriana Patsalosavvi" w:date="2023-09-05T09:44:00Z"/>
                <w:rFonts w:asciiTheme="minorBidi" w:eastAsia="Times New Roman" w:hAnsiTheme="minorBidi" w:cstheme="minorBidi"/>
                <w:color w:val="000000"/>
                <w:sz w:val="16"/>
                <w:szCs w:val="16"/>
                <w:lang w:val="pt-PT" w:bidi="he-IL"/>
              </w:rPr>
            </w:pPr>
            <w:ins w:id="434" w:author="Andriana Patsalosavvi" w:date="2023-09-05T09:44:00Z">
              <w:r w:rsidRPr="00F965B1">
                <w:rPr>
                  <w:rFonts w:asciiTheme="minorBidi" w:eastAsia="Times New Roman" w:hAnsiTheme="minorBidi" w:cstheme="minorBidi"/>
                  <w:color w:val="000000"/>
                  <w:sz w:val="16"/>
                  <w:szCs w:val="16"/>
                  <w:lang w:val="pt-PT" w:bidi="he-IL"/>
                </w:rPr>
                <w:t>71(</w:t>
              </w:r>
              <w:r w:rsidRPr="004F60F8">
                <w:rPr>
                  <w:rFonts w:asciiTheme="minorBidi" w:eastAsia="Times New Roman" w:hAnsiTheme="minorBidi" w:cstheme="minorBidi"/>
                  <w:color w:val="000000"/>
                  <w:sz w:val="16"/>
                  <w:szCs w:val="16"/>
                  <w:lang w:bidi="he-IL"/>
                </w:rPr>
                <w:t>Ι</w:t>
              </w:r>
              <w:r w:rsidRPr="00F965B1">
                <w:rPr>
                  <w:rFonts w:asciiTheme="minorBidi" w:eastAsia="Times New Roman" w:hAnsiTheme="minorBidi" w:cstheme="minorBidi"/>
                  <w:color w:val="000000"/>
                  <w:sz w:val="16"/>
                  <w:szCs w:val="16"/>
                  <w:lang w:val="pt-PT" w:bidi="he-IL"/>
                </w:rPr>
                <w:t>)/2015</w:t>
              </w:r>
            </w:ins>
          </w:p>
          <w:p w14:paraId="309DDDD8" w14:textId="77777777" w:rsidR="004F60F8" w:rsidRPr="00F965B1" w:rsidRDefault="004F60F8" w:rsidP="009919CE">
            <w:pPr>
              <w:spacing w:after="0" w:line="240" w:lineRule="auto"/>
              <w:ind w:left="179" w:hanging="142"/>
              <w:jc w:val="right"/>
              <w:rPr>
                <w:ins w:id="435" w:author="Andriana Patsalosavvi" w:date="2023-09-05T09:44:00Z"/>
                <w:rFonts w:asciiTheme="minorBidi" w:eastAsia="Times New Roman" w:hAnsiTheme="minorBidi" w:cstheme="minorBidi"/>
                <w:color w:val="000000"/>
                <w:sz w:val="16"/>
                <w:szCs w:val="16"/>
                <w:lang w:val="pt-PT" w:bidi="he-IL"/>
              </w:rPr>
            </w:pPr>
            <w:ins w:id="436" w:author="Andriana Patsalosavvi" w:date="2023-09-05T09:44:00Z">
              <w:r w:rsidRPr="00F965B1">
                <w:rPr>
                  <w:rFonts w:asciiTheme="minorBidi" w:eastAsia="Times New Roman" w:hAnsiTheme="minorBidi" w:cstheme="minorBidi"/>
                  <w:color w:val="000000"/>
                  <w:sz w:val="16"/>
                  <w:szCs w:val="16"/>
                  <w:lang w:val="pt-PT" w:bidi="he-IL"/>
                </w:rPr>
                <w:t>93(I)/2015</w:t>
              </w:r>
            </w:ins>
          </w:p>
          <w:p w14:paraId="33546536" w14:textId="77777777" w:rsidR="004F60F8" w:rsidRPr="00F965B1" w:rsidRDefault="004F60F8" w:rsidP="009919CE">
            <w:pPr>
              <w:spacing w:after="0" w:line="240" w:lineRule="auto"/>
              <w:ind w:left="179" w:hanging="142"/>
              <w:jc w:val="right"/>
              <w:rPr>
                <w:ins w:id="437" w:author="Andriana Patsalosavvi" w:date="2023-09-05T09:44:00Z"/>
                <w:rFonts w:asciiTheme="minorBidi" w:eastAsia="Times New Roman" w:hAnsiTheme="minorBidi" w:cstheme="minorBidi"/>
                <w:color w:val="000000"/>
                <w:sz w:val="16"/>
                <w:szCs w:val="16"/>
                <w:lang w:val="pt-PT" w:bidi="he-IL"/>
              </w:rPr>
            </w:pPr>
            <w:ins w:id="438" w:author="Andriana Patsalosavvi" w:date="2023-09-05T09:44:00Z">
              <w:r w:rsidRPr="00F965B1">
                <w:rPr>
                  <w:rFonts w:asciiTheme="minorBidi" w:eastAsia="Times New Roman" w:hAnsiTheme="minorBidi" w:cstheme="minorBidi"/>
                  <w:color w:val="000000"/>
                  <w:sz w:val="16"/>
                  <w:szCs w:val="16"/>
                  <w:lang w:val="pt-PT" w:bidi="he-IL"/>
                </w:rPr>
                <w:t>109(I)/2015</w:t>
              </w:r>
            </w:ins>
          </w:p>
          <w:p w14:paraId="47BB95DE" w14:textId="77777777" w:rsidR="004F60F8" w:rsidRPr="00F965B1" w:rsidRDefault="004F60F8" w:rsidP="009919CE">
            <w:pPr>
              <w:spacing w:after="0" w:line="240" w:lineRule="auto"/>
              <w:ind w:left="179" w:hanging="142"/>
              <w:jc w:val="right"/>
              <w:rPr>
                <w:ins w:id="439" w:author="Andriana Patsalosavvi" w:date="2023-09-05T09:44:00Z"/>
                <w:rFonts w:asciiTheme="minorBidi" w:eastAsia="Times New Roman" w:hAnsiTheme="minorBidi" w:cstheme="minorBidi"/>
                <w:color w:val="000000"/>
                <w:sz w:val="16"/>
                <w:szCs w:val="16"/>
                <w:lang w:val="pt-PT" w:bidi="he-IL"/>
              </w:rPr>
            </w:pPr>
            <w:ins w:id="440" w:author="Andriana Patsalosavvi" w:date="2023-09-05T09:44:00Z">
              <w:r w:rsidRPr="00F965B1">
                <w:rPr>
                  <w:rFonts w:asciiTheme="minorBidi" w:eastAsia="Times New Roman" w:hAnsiTheme="minorBidi" w:cstheme="minorBidi"/>
                  <w:color w:val="000000"/>
                  <w:sz w:val="16"/>
                  <w:szCs w:val="16"/>
                  <w:lang w:val="pt-PT" w:bidi="he-IL"/>
                </w:rPr>
                <w:t>152(I)/2015</w:t>
              </w:r>
            </w:ins>
          </w:p>
          <w:p w14:paraId="027149E8" w14:textId="77777777" w:rsidR="004F60F8" w:rsidRPr="00F965B1" w:rsidRDefault="004F60F8" w:rsidP="009919CE">
            <w:pPr>
              <w:spacing w:after="0" w:line="240" w:lineRule="auto"/>
              <w:ind w:left="179" w:hanging="142"/>
              <w:jc w:val="right"/>
              <w:rPr>
                <w:ins w:id="441" w:author="Andriana Patsalosavvi" w:date="2023-09-05T09:44:00Z"/>
                <w:rFonts w:asciiTheme="minorBidi" w:eastAsia="Times New Roman" w:hAnsiTheme="minorBidi" w:cstheme="minorBidi"/>
                <w:color w:val="000000"/>
                <w:sz w:val="16"/>
                <w:szCs w:val="16"/>
                <w:lang w:val="pt-PT" w:bidi="he-IL"/>
              </w:rPr>
            </w:pPr>
            <w:ins w:id="442" w:author="Andriana Patsalosavvi" w:date="2023-09-05T09:44:00Z">
              <w:r w:rsidRPr="00F965B1">
                <w:rPr>
                  <w:rFonts w:asciiTheme="minorBidi" w:eastAsia="Times New Roman" w:hAnsiTheme="minorBidi" w:cstheme="minorBidi"/>
                  <w:color w:val="000000"/>
                  <w:sz w:val="16"/>
                  <w:szCs w:val="16"/>
                  <w:lang w:val="pt-PT" w:bidi="he-IL"/>
                </w:rPr>
                <w:t>168(I)/2015</w:t>
              </w:r>
            </w:ins>
          </w:p>
          <w:p w14:paraId="4F2CFE1B" w14:textId="77777777" w:rsidR="004F60F8" w:rsidRPr="00F965B1" w:rsidRDefault="004F60F8" w:rsidP="009919CE">
            <w:pPr>
              <w:spacing w:after="0" w:line="240" w:lineRule="auto"/>
              <w:ind w:left="179" w:hanging="142"/>
              <w:jc w:val="right"/>
              <w:rPr>
                <w:ins w:id="443" w:author="Andriana Patsalosavvi" w:date="2023-09-05T09:44:00Z"/>
                <w:rFonts w:asciiTheme="minorBidi" w:eastAsia="Times New Roman" w:hAnsiTheme="minorBidi" w:cstheme="minorBidi"/>
                <w:color w:val="000000"/>
                <w:sz w:val="16"/>
                <w:szCs w:val="16"/>
                <w:lang w:val="pt-PT" w:bidi="he-IL"/>
              </w:rPr>
            </w:pPr>
            <w:ins w:id="444" w:author="Andriana Patsalosavvi" w:date="2023-09-05T09:44:00Z">
              <w:r w:rsidRPr="00F965B1">
                <w:rPr>
                  <w:rFonts w:asciiTheme="minorBidi" w:eastAsia="Times New Roman" w:hAnsiTheme="minorBidi" w:cstheme="minorBidi"/>
                  <w:color w:val="000000"/>
                  <w:sz w:val="16"/>
                  <w:szCs w:val="16"/>
                  <w:lang w:val="pt-PT" w:bidi="he-IL"/>
                </w:rPr>
                <w:t>21(</w:t>
              </w:r>
              <w:r w:rsidRPr="004F60F8">
                <w:rPr>
                  <w:rFonts w:asciiTheme="minorBidi" w:eastAsia="Times New Roman" w:hAnsiTheme="minorBidi" w:cstheme="minorBidi"/>
                  <w:color w:val="000000"/>
                  <w:sz w:val="16"/>
                  <w:szCs w:val="16"/>
                  <w:lang w:bidi="he-IL"/>
                </w:rPr>
                <w:t>Ι</w:t>
              </w:r>
              <w:r w:rsidRPr="00F965B1">
                <w:rPr>
                  <w:rFonts w:asciiTheme="minorBidi" w:eastAsia="Times New Roman" w:hAnsiTheme="minorBidi" w:cstheme="minorBidi"/>
                  <w:color w:val="000000"/>
                  <w:sz w:val="16"/>
                  <w:szCs w:val="16"/>
                  <w:lang w:val="pt-PT" w:bidi="he-IL"/>
                </w:rPr>
                <w:t>)/2016</w:t>
              </w:r>
            </w:ins>
          </w:p>
          <w:p w14:paraId="0C1D2DD4" w14:textId="77777777" w:rsidR="004F60F8" w:rsidRPr="00F965B1" w:rsidRDefault="004F60F8" w:rsidP="009919CE">
            <w:pPr>
              <w:spacing w:after="0" w:line="240" w:lineRule="auto"/>
              <w:ind w:left="179" w:hanging="142"/>
              <w:jc w:val="right"/>
              <w:rPr>
                <w:ins w:id="445" w:author="Andriana Patsalosavvi" w:date="2023-09-05T09:44:00Z"/>
                <w:rFonts w:asciiTheme="minorBidi" w:eastAsia="Times New Roman" w:hAnsiTheme="minorBidi" w:cstheme="minorBidi"/>
                <w:color w:val="000000"/>
                <w:sz w:val="16"/>
                <w:szCs w:val="16"/>
                <w:lang w:val="pt-PT" w:bidi="he-IL"/>
              </w:rPr>
            </w:pPr>
            <w:ins w:id="446" w:author="Andriana Patsalosavvi" w:date="2023-09-05T09:44:00Z">
              <w:r w:rsidRPr="00F965B1">
                <w:rPr>
                  <w:rFonts w:asciiTheme="minorBidi" w:eastAsia="Times New Roman" w:hAnsiTheme="minorBidi" w:cstheme="minorBidi"/>
                  <w:color w:val="000000"/>
                  <w:sz w:val="16"/>
                  <w:szCs w:val="16"/>
                  <w:lang w:val="pt-PT" w:bidi="he-IL"/>
                </w:rPr>
                <w:t>5(I)/2017</w:t>
              </w:r>
            </w:ins>
          </w:p>
          <w:p w14:paraId="5673C43A" w14:textId="77777777" w:rsidR="004F60F8" w:rsidRPr="00F965B1" w:rsidRDefault="004F60F8" w:rsidP="009919CE">
            <w:pPr>
              <w:spacing w:after="0" w:line="240" w:lineRule="auto"/>
              <w:ind w:left="179" w:hanging="142"/>
              <w:jc w:val="right"/>
              <w:rPr>
                <w:ins w:id="447" w:author="Andriana Patsalosavvi" w:date="2023-09-05T09:44:00Z"/>
                <w:rFonts w:asciiTheme="minorBidi" w:eastAsia="Times New Roman" w:hAnsiTheme="minorBidi" w:cstheme="minorBidi"/>
                <w:color w:val="000000"/>
                <w:sz w:val="16"/>
                <w:szCs w:val="16"/>
                <w:lang w:val="pt-PT" w:bidi="he-IL"/>
              </w:rPr>
            </w:pPr>
            <w:ins w:id="448" w:author="Andriana Patsalosavvi" w:date="2023-09-05T09:44:00Z">
              <w:r w:rsidRPr="00F965B1">
                <w:rPr>
                  <w:rFonts w:asciiTheme="minorBidi" w:eastAsia="Times New Roman" w:hAnsiTheme="minorBidi" w:cstheme="minorBidi"/>
                  <w:color w:val="000000"/>
                  <w:sz w:val="16"/>
                  <w:szCs w:val="16"/>
                  <w:lang w:val="pt-PT" w:bidi="he-IL"/>
                </w:rPr>
                <w:t>38(I)/2017</w:t>
              </w:r>
            </w:ins>
          </w:p>
          <w:p w14:paraId="323BD756" w14:textId="77777777" w:rsidR="004F60F8" w:rsidRPr="00F965B1" w:rsidRDefault="004F60F8" w:rsidP="009919CE">
            <w:pPr>
              <w:spacing w:after="0" w:line="240" w:lineRule="auto"/>
              <w:ind w:left="179" w:hanging="142"/>
              <w:jc w:val="right"/>
              <w:rPr>
                <w:ins w:id="449" w:author="Andriana Patsalosavvi" w:date="2023-09-05T09:44:00Z"/>
                <w:rFonts w:asciiTheme="minorBidi" w:eastAsia="Times New Roman" w:hAnsiTheme="minorBidi" w:cstheme="minorBidi"/>
                <w:color w:val="000000"/>
                <w:sz w:val="16"/>
                <w:szCs w:val="16"/>
                <w:lang w:val="pt-PT" w:bidi="he-IL"/>
              </w:rPr>
            </w:pPr>
            <w:ins w:id="450" w:author="Andriana Patsalosavvi" w:date="2023-09-05T09:44:00Z">
              <w:r w:rsidRPr="00F965B1">
                <w:rPr>
                  <w:rFonts w:asciiTheme="minorBidi" w:eastAsia="Times New Roman" w:hAnsiTheme="minorBidi" w:cstheme="minorBidi"/>
                  <w:color w:val="000000"/>
                  <w:sz w:val="16"/>
                  <w:szCs w:val="16"/>
                  <w:lang w:val="pt-PT" w:bidi="he-IL"/>
                </w:rPr>
                <w:t>169(I)/2017</w:t>
              </w:r>
            </w:ins>
          </w:p>
          <w:p w14:paraId="3CC0D828" w14:textId="77777777" w:rsidR="004F60F8" w:rsidRPr="00F965B1" w:rsidRDefault="004F60F8" w:rsidP="009919CE">
            <w:pPr>
              <w:spacing w:after="0" w:line="240" w:lineRule="auto"/>
              <w:ind w:left="179" w:hanging="142"/>
              <w:jc w:val="right"/>
              <w:rPr>
                <w:ins w:id="451" w:author="Andriana Patsalosavvi" w:date="2023-09-05T09:44:00Z"/>
                <w:rFonts w:asciiTheme="minorBidi" w:eastAsia="Times New Roman" w:hAnsiTheme="minorBidi" w:cstheme="minorBidi"/>
                <w:color w:val="000000"/>
                <w:sz w:val="16"/>
                <w:szCs w:val="16"/>
                <w:lang w:val="pt-PT" w:bidi="he-IL"/>
              </w:rPr>
            </w:pPr>
            <w:ins w:id="452" w:author="Andriana Patsalosavvi" w:date="2023-09-05T09:44:00Z">
              <w:r w:rsidRPr="00F965B1">
                <w:rPr>
                  <w:rFonts w:asciiTheme="minorBidi" w:eastAsia="Times New Roman" w:hAnsiTheme="minorBidi" w:cstheme="minorBidi"/>
                  <w:color w:val="000000"/>
                  <w:sz w:val="16"/>
                  <w:szCs w:val="16"/>
                  <w:lang w:val="pt-PT" w:bidi="he-IL"/>
                </w:rPr>
                <w:t>28(I)/2018</w:t>
              </w:r>
            </w:ins>
          </w:p>
          <w:p w14:paraId="4D314F2C" w14:textId="77777777" w:rsidR="004F60F8" w:rsidRPr="00F965B1" w:rsidRDefault="004F60F8" w:rsidP="009919CE">
            <w:pPr>
              <w:spacing w:after="0" w:line="240" w:lineRule="auto"/>
              <w:ind w:left="179" w:hanging="142"/>
              <w:jc w:val="right"/>
              <w:rPr>
                <w:ins w:id="453" w:author="Andriana Patsalosavvi" w:date="2023-09-05T09:44:00Z"/>
                <w:rFonts w:asciiTheme="minorBidi" w:eastAsia="Times New Roman" w:hAnsiTheme="minorBidi" w:cstheme="minorBidi"/>
                <w:color w:val="000000"/>
                <w:sz w:val="16"/>
                <w:szCs w:val="16"/>
                <w:lang w:val="pt-PT" w:bidi="he-IL"/>
              </w:rPr>
            </w:pPr>
            <w:ins w:id="454" w:author="Andriana Patsalosavvi" w:date="2023-09-05T09:44:00Z">
              <w:r w:rsidRPr="00F965B1">
                <w:rPr>
                  <w:rFonts w:asciiTheme="minorBidi" w:eastAsia="Times New Roman" w:hAnsiTheme="minorBidi" w:cstheme="minorBidi"/>
                  <w:color w:val="000000"/>
                  <w:sz w:val="16"/>
                  <w:szCs w:val="16"/>
                  <w:lang w:val="pt-PT" w:bidi="he-IL"/>
                </w:rPr>
                <w:t>89(I)/2018</w:t>
              </w:r>
            </w:ins>
          </w:p>
          <w:p w14:paraId="77B72040" w14:textId="77777777" w:rsidR="004F60F8" w:rsidRPr="00F965B1" w:rsidRDefault="004F60F8" w:rsidP="009919CE">
            <w:pPr>
              <w:spacing w:after="0" w:line="240" w:lineRule="auto"/>
              <w:ind w:left="179" w:hanging="142"/>
              <w:jc w:val="right"/>
              <w:rPr>
                <w:ins w:id="455" w:author="Andriana Patsalosavvi" w:date="2023-09-05T09:44:00Z"/>
                <w:rFonts w:asciiTheme="minorBidi" w:eastAsia="Times New Roman" w:hAnsiTheme="minorBidi" w:cstheme="minorBidi"/>
                <w:color w:val="000000"/>
                <w:sz w:val="16"/>
                <w:szCs w:val="16"/>
                <w:lang w:val="pt-PT" w:bidi="he-IL"/>
              </w:rPr>
            </w:pPr>
            <w:ins w:id="456" w:author="Andriana Patsalosavvi" w:date="2023-09-05T09:44:00Z">
              <w:r w:rsidRPr="00F965B1">
                <w:rPr>
                  <w:rFonts w:asciiTheme="minorBidi" w:eastAsia="Times New Roman" w:hAnsiTheme="minorBidi" w:cstheme="minorBidi"/>
                  <w:color w:val="000000"/>
                  <w:sz w:val="16"/>
                  <w:szCs w:val="16"/>
                  <w:lang w:val="pt-PT" w:bidi="he-IL"/>
                </w:rPr>
                <w:t>153(I)/2018</w:t>
              </w:r>
            </w:ins>
          </w:p>
          <w:p w14:paraId="475D2C37" w14:textId="77777777" w:rsidR="004F60F8" w:rsidRPr="00F965B1" w:rsidRDefault="004F60F8" w:rsidP="009919CE">
            <w:pPr>
              <w:spacing w:after="0" w:line="240" w:lineRule="auto"/>
              <w:ind w:left="179" w:hanging="142"/>
              <w:jc w:val="right"/>
              <w:rPr>
                <w:ins w:id="457" w:author="Andriana Patsalosavvi" w:date="2023-09-05T09:44:00Z"/>
                <w:rFonts w:asciiTheme="minorBidi" w:eastAsia="Times New Roman" w:hAnsiTheme="minorBidi" w:cstheme="minorBidi"/>
                <w:color w:val="000000"/>
                <w:sz w:val="16"/>
                <w:szCs w:val="16"/>
                <w:lang w:val="pt-PT" w:bidi="he-IL"/>
              </w:rPr>
            </w:pPr>
            <w:ins w:id="458" w:author="Andriana Patsalosavvi" w:date="2023-09-05T09:44:00Z">
              <w:r w:rsidRPr="00F965B1">
                <w:rPr>
                  <w:rFonts w:asciiTheme="minorBidi" w:eastAsia="Times New Roman" w:hAnsiTheme="minorBidi" w:cstheme="minorBidi"/>
                  <w:color w:val="000000"/>
                  <w:sz w:val="16"/>
                  <w:szCs w:val="16"/>
                  <w:lang w:val="pt-PT" w:bidi="he-IL"/>
                </w:rPr>
                <w:t>80(I)/2019</w:t>
              </w:r>
            </w:ins>
          </w:p>
          <w:p w14:paraId="5C760249" w14:textId="0A1F3210" w:rsidR="004F60F8" w:rsidRPr="00F965B1" w:rsidRDefault="004F60F8" w:rsidP="009919CE">
            <w:pPr>
              <w:spacing w:after="0" w:line="240" w:lineRule="auto"/>
              <w:ind w:left="179" w:hanging="142"/>
              <w:jc w:val="right"/>
              <w:rPr>
                <w:ins w:id="459" w:author="Andriana Patsalosavvi" w:date="2023-09-05T09:44:00Z"/>
                <w:rFonts w:asciiTheme="minorBidi" w:eastAsia="Times New Roman" w:hAnsiTheme="minorBidi" w:cstheme="minorBidi"/>
                <w:color w:val="000000"/>
                <w:sz w:val="16"/>
                <w:szCs w:val="16"/>
                <w:lang w:val="pt-PT" w:bidi="he-IL"/>
              </w:rPr>
            </w:pPr>
            <w:ins w:id="460" w:author="Andriana Patsalosavvi" w:date="2023-09-05T09:44:00Z">
              <w:r w:rsidRPr="004F60F8">
                <w:rPr>
                  <w:rFonts w:asciiTheme="minorBidi" w:eastAsia="Times New Roman" w:hAnsiTheme="minorBidi" w:cstheme="minorBidi"/>
                  <w:color w:val="000000"/>
                  <w:sz w:val="16"/>
                  <w:szCs w:val="16"/>
                  <w:lang w:bidi="he-IL"/>
                </w:rPr>
                <w:t>ΔΙΟΡΘΩΣΗΕ</w:t>
              </w:r>
              <w:r w:rsidRPr="00F965B1">
                <w:rPr>
                  <w:rFonts w:asciiTheme="minorBidi" w:eastAsia="Times New Roman" w:hAnsiTheme="minorBidi" w:cstheme="minorBidi"/>
                  <w:color w:val="000000"/>
                  <w:sz w:val="16"/>
                  <w:szCs w:val="16"/>
                  <w:lang w:val="pt-PT" w:bidi="he-IL"/>
                </w:rPr>
                <w:t>.</w:t>
              </w:r>
              <w:r w:rsidRPr="004F60F8">
                <w:rPr>
                  <w:rFonts w:asciiTheme="minorBidi" w:eastAsia="Times New Roman" w:hAnsiTheme="minorBidi" w:cstheme="minorBidi"/>
                  <w:color w:val="000000"/>
                  <w:sz w:val="16"/>
                  <w:szCs w:val="16"/>
                  <w:lang w:bidi="he-IL"/>
                </w:rPr>
                <w:t>Ε</w:t>
              </w:r>
              <w:r w:rsidRPr="00F965B1">
                <w:rPr>
                  <w:rFonts w:asciiTheme="minorBidi" w:eastAsia="Times New Roman" w:hAnsiTheme="minorBidi" w:cstheme="minorBidi"/>
                  <w:color w:val="000000"/>
                  <w:sz w:val="16"/>
                  <w:szCs w:val="16"/>
                  <w:lang w:val="pt-PT" w:bidi="he-IL"/>
                </w:rPr>
                <w:t xml:space="preserve">. </w:t>
              </w:r>
              <w:proofErr w:type="spellStart"/>
              <w:r w:rsidRPr="004F60F8">
                <w:rPr>
                  <w:rFonts w:asciiTheme="minorBidi" w:eastAsia="Times New Roman" w:hAnsiTheme="minorBidi" w:cstheme="minorBidi"/>
                  <w:color w:val="000000"/>
                  <w:sz w:val="16"/>
                  <w:szCs w:val="16"/>
                  <w:lang w:bidi="he-IL"/>
                </w:rPr>
                <w:t>Αρ</w:t>
              </w:r>
              <w:proofErr w:type="spellEnd"/>
              <w:r w:rsidRPr="00F965B1">
                <w:rPr>
                  <w:rFonts w:asciiTheme="minorBidi" w:eastAsia="Times New Roman" w:hAnsiTheme="minorBidi" w:cstheme="minorBidi"/>
                  <w:color w:val="000000"/>
                  <w:sz w:val="16"/>
                  <w:szCs w:val="16"/>
                  <w:lang w:val="pt-PT" w:bidi="he-IL"/>
                </w:rPr>
                <w:t>. 4710, 10.6.2019</w:t>
              </w:r>
            </w:ins>
          </w:p>
          <w:p w14:paraId="36428F39" w14:textId="77777777" w:rsidR="004F60F8" w:rsidRPr="00F965B1" w:rsidRDefault="004F60F8" w:rsidP="009919CE">
            <w:pPr>
              <w:spacing w:after="0" w:line="240" w:lineRule="auto"/>
              <w:ind w:left="179" w:hanging="142"/>
              <w:jc w:val="right"/>
              <w:rPr>
                <w:ins w:id="461" w:author="Andriana Patsalosavvi" w:date="2023-09-05T09:44:00Z"/>
                <w:rFonts w:asciiTheme="minorBidi" w:eastAsia="Times New Roman" w:hAnsiTheme="minorBidi" w:cstheme="minorBidi"/>
                <w:color w:val="000000"/>
                <w:sz w:val="16"/>
                <w:szCs w:val="16"/>
                <w:lang w:val="pt-PT" w:bidi="he-IL"/>
              </w:rPr>
            </w:pPr>
            <w:ins w:id="462" w:author="Andriana Patsalosavvi" w:date="2023-09-05T09:44:00Z">
              <w:r w:rsidRPr="00F965B1">
                <w:rPr>
                  <w:rFonts w:asciiTheme="minorBidi" w:eastAsia="Times New Roman" w:hAnsiTheme="minorBidi" w:cstheme="minorBidi"/>
                  <w:color w:val="000000"/>
                  <w:sz w:val="16"/>
                  <w:szCs w:val="16"/>
                  <w:lang w:val="pt-PT" w:bidi="he-IL"/>
                </w:rPr>
                <w:t>149(I)/2019</w:t>
              </w:r>
            </w:ins>
          </w:p>
          <w:p w14:paraId="327D5C58" w14:textId="77777777" w:rsidR="004F60F8" w:rsidRPr="00F965B1" w:rsidRDefault="004F60F8" w:rsidP="009919CE">
            <w:pPr>
              <w:spacing w:after="0" w:line="240" w:lineRule="auto"/>
              <w:ind w:left="179" w:hanging="142"/>
              <w:jc w:val="right"/>
              <w:rPr>
                <w:ins w:id="463" w:author="Andriana Patsalosavvi" w:date="2023-09-05T09:44:00Z"/>
                <w:rFonts w:asciiTheme="minorBidi" w:eastAsia="Times New Roman" w:hAnsiTheme="minorBidi" w:cstheme="minorBidi"/>
                <w:color w:val="000000"/>
                <w:sz w:val="16"/>
                <w:szCs w:val="16"/>
                <w:lang w:val="pt-PT" w:bidi="he-IL"/>
              </w:rPr>
            </w:pPr>
            <w:ins w:id="464" w:author="Andriana Patsalosavvi" w:date="2023-09-05T09:44:00Z">
              <w:r w:rsidRPr="00F965B1">
                <w:rPr>
                  <w:rFonts w:asciiTheme="minorBidi" w:eastAsia="Times New Roman" w:hAnsiTheme="minorBidi" w:cstheme="minorBidi"/>
                  <w:color w:val="000000"/>
                  <w:sz w:val="16"/>
                  <w:szCs w:val="16"/>
                  <w:lang w:val="pt-PT" w:bidi="he-IL"/>
                </w:rPr>
                <w:t>21(I)/2020</w:t>
              </w:r>
            </w:ins>
          </w:p>
          <w:p w14:paraId="0E4C5F42" w14:textId="77777777" w:rsidR="004F60F8" w:rsidRPr="00F965B1" w:rsidRDefault="004F60F8" w:rsidP="009919CE">
            <w:pPr>
              <w:spacing w:after="0" w:line="240" w:lineRule="auto"/>
              <w:ind w:left="179" w:hanging="142"/>
              <w:jc w:val="right"/>
              <w:rPr>
                <w:ins w:id="465" w:author="Andriana Patsalosavvi" w:date="2023-09-05T09:44:00Z"/>
                <w:rFonts w:asciiTheme="minorBidi" w:eastAsia="Times New Roman" w:hAnsiTheme="minorBidi" w:cstheme="minorBidi"/>
                <w:color w:val="000000"/>
                <w:sz w:val="16"/>
                <w:szCs w:val="16"/>
                <w:lang w:val="pt-PT" w:bidi="he-IL"/>
              </w:rPr>
            </w:pPr>
            <w:ins w:id="466" w:author="Andriana Patsalosavvi" w:date="2023-09-05T09:44:00Z">
              <w:r w:rsidRPr="00F965B1">
                <w:rPr>
                  <w:rFonts w:asciiTheme="minorBidi" w:eastAsia="Times New Roman" w:hAnsiTheme="minorBidi" w:cstheme="minorBidi"/>
                  <w:color w:val="000000"/>
                  <w:sz w:val="16"/>
                  <w:szCs w:val="16"/>
                  <w:lang w:val="pt-PT" w:bidi="he-IL"/>
                </w:rPr>
                <w:t>73(I)/2020</w:t>
              </w:r>
            </w:ins>
          </w:p>
          <w:p w14:paraId="22EF1ECD" w14:textId="77777777" w:rsidR="004F60F8" w:rsidRPr="00F965B1" w:rsidRDefault="004F60F8" w:rsidP="009919CE">
            <w:pPr>
              <w:spacing w:after="0" w:line="240" w:lineRule="auto"/>
              <w:ind w:left="179" w:hanging="142"/>
              <w:jc w:val="right"/>
              <w:rPr>
                <w:ins w:id="467" w:author="Andriana Patsalosavvi" w:date="2023-09-05T09:44:00Z"/>
                <w:rFonts w:asciiTheme="minorBidi" w:eastAsia="Times New Roman" w:hAnsiTheme="minorBidi" w:cstheme="minorBidi"/>
                <w:color w:val="000000"/>
                <w:sz w:val="16"/>
                <w:szCs w:val="16"/>
                <w:lang w:val="pt-PT" w:bidi="he-IL"/>
              </w:rPr>
            </w:pPr>
            <w:ins w:id="468" w:author="Andriana Patsalosavvi" w:date="2023-09-05T09:44:00Z">
              <w:r w:rsidRPr="00F965B1">
                <w:rPr>
                  <w:rFonts w:asciiTheme="minorBidi" w:eastAsia="Times New Roman" w:hAnsiTheme="minorBidi" w:cstheme="minorBidi"/>
                  <w:color w:val="000000"/>
                  <w:sz w:val="16"/>
                  <w:szCs w:val="16"/>
                  <w:lang w:val="pt-PT" w:bidi="he-IL"/>
                </w:rPr>
                <w:t>28(I)/2021</w:t>
              </w:r>
            </w:ins>
          </w:p>
          <w:p w14:paraId="4A7D5E50" w14:textId="77777777" w:rsidR="004F60F8" w:rsidRPr="00F965B1" w:rsidRDefault="004F60F8" w:rsidP="009919CE">
            <w:pPr>
              <w:spacing w:after="0" w:line="240" w:lineRule="auto"/>
              <w:ind w:left="179" w:hanging="142"/>
              <w:jc w:val="right"/>
              <w:rPr>
                <w:ins w:id="469" w:author="Andriana Patsalosavvi" w:date="2023-09-05T09:44:00Z"/>
                <w:rFonts w:asciiTheme="minorBidi" w:eastAsia="Times New Roman" w:hAnsiTheme="minorBidi" w:cstheme="minorBidi"/>
                <w:color w:val="000000"/>
                <w:sz w:val="16"/>
                <w:szCs w:val="16"/>
                <w:lang w:val="pt-PT" w:bidi="he-IL"/>
              </w:rPr>
            </w:pPr>
            <w:ins w:id="470" w:author="Andriana Patsalosavvi" w:date="2023-09-05T09:44:00Z">
              <w:r w:rsidRPr="00F965B1">
                <w:rPr>
                  <w:rFonts w:asciiTheme="minorBidi" w:eastAsia="Times New Roman" w:hAnsiTheme="minorBidi" w:cstheme="minorBidi"/>
                  <w:color w:val="000000"/>
                  <w:sz w:val="16"/>
                  <w:szCs w:val="16"/>
                  <w:lang w:val="pt-PT" w:bidi="he-IL"/>
                </w:rPr>
                <w:t>94(I)/2021</w:t>
              </w:r>
            </w:ins>
          </w:p>
          <w:p w14:paraId="4697F39C" w14:textId="77777777" w:rsidR="004F60F8" w:rsidRPr="00F965B1" w:rsidRDefault="004F60F8" w:rsidP="009919CE">
            <w:pPr>
              <w:spacing w:after="0" w:line="240" w:lineRule="auto"/>
              <w:ind w:left="179" w:hanging="142"/>
              <w:jc w:val="right"/>
              <w:rPr>
                <w:ins w:id="471" w:author="Andriana Patsalosavvi" w:date="2023-09-05T09:44:00Z"/>
                <w:rFonts w:asciiTheme="minorBidi" w:eastAsia="Times New Roman" w:hAnsiTheme="minorBidi" w:cstheme="minorBidi"/>
                <w:color w:val="000000"/>
                <w:sz w:val="16"/>
                <w:szCs w:val="16"/>
                <w:lang w:val="pt-PT" w:bidi="he-IL"/>
              </w:rPr>
            </w:pPr>
            <w:ins w:id="472" w:author="Andriana Patsalosavvi" w:date="2023-09-05T09:44:00Z">
              <w:r w:rsidRPr="00F965B1">
                <w:rPr>
                  <w:rFonts w:asciiTheme="minorBidi" w:eastAsia="Times New Roman" w:hAnsiTheme="minorBidi" w:cstheme="minorBidi"/>
                  <w:color w:val="000000"/>
                  <w:sz w:val="16"/>
                  <w:szCs w:val="16"/>
                  <w:lang w:val="pt-PT" w:bidi="he-IL"/>
                </w:rPr>
                <w:t>95(I)/2021</w:t>
              </w:r>
            </w:ins>
          </w:p>
          <w:p w14:paraId="4E698BA0" w14:textId="77777777" w:rsidR="004F60F8" w:rsidRPr="00F965B1" w:rsidRDefault="004F60F8" w:rsidP="009919CE">
            <w:pPr>
              <w:spacing w:after="0" w:line="240" w:lineRule="auto"/>
              <w:ind w:left="179" w:hanging="142"/>
              <w:jc w:val="right"/>
              <w:rPr>
                <w:ins w:id="473" w:author="Andriana Patsalosavvi" w:date="2023-09-05T09:44:00Z"/>
                <w:rFonts w:asciiTheme="minorBidi" w:eastAsia="Times New Roman" w:hAnsiTheme="minorBidi" w:cstheme="minorBidi"/>
                <w:color w:val="000000"/>
                <w:sz w:val="16"/>
                <w:szCs w:val="16"/>
                <w:lang w:val="pt-PT" w:bidi="he-IL"/>
              </w:rPr>
            </w:pPr>
            <w:ins w:id="474" w:author="Andriana Patsalosavvi" w:date="2023-09-05T09:44:00Z">
              <w:r w:rsidRPr="00F965B1">
                <w:rPr>
                  <w:rFonts w:asciiTheme="minorBidi" w:eastAsia="Times New Roman" w:hAnsiTheme="minorBidi" w:cstheme="minorBidi"/>
                  <w:color w:val="000000"/>
                  <w:sz w:val="16"/>
                  <w:szCs w:val="16"/>
                  <w:lang w:val="pt-PT" w:bidi="he-IL"/>
                </w:rPr>
                <w:t>162(I)/2021</w:t>
              </w:r>
            </w:ins>
          </w:p>
          <w:p w14:paraId="421E5ECE" w14:textId="77777777" w:rsidR="004F60F8" w:rsidRPr="00F965B1" w:rsidRDefault="004F60F8" w:rsidP="009919CE">
            <w:pPr>
              <w:spacing w:after="0" w:line="240" w:lineRule="auto"/>
              <w:ind w:left="179" w:hanging="142"/>
              <w:jc w:val="right"/>
              <w:rPr>
                <w:ins w:id="475" w:author="Andriana Patsalosavvi" w:date="2023-09-05T09:44:00Z"/>
                <w:rFonts w:asciiTheme="minorBidi" w:eastAsia="Times New Roman" w:hAnsiTheme="minorBidi" w:cstheme="minorBidi"/>
                <w:color w:val="000000"/>
                <w:sz w:val="16"/>
                <w:szCs w:val="16"/>
                <w:lang w:val="pt-PT" w:bidi="he-IL"/>
              </w:rPr>
            </w:pPr>
            <w:ins w:id="476" w:author="Andriana Patsalosavvi" w:date="2023-09-05T09:44:00Z">
              <w:r w:rsidRPr="00F965B1">
                <w:rPr>
                  <w:rFonts w:asciiTheme="minorBidi" w:eastAsia="Times New Roman" w:hAnsiTheme="minorBidi" w:cstheme="minorBidi"/>
                  <w:color w:val="000000"/>
                  <w:sz w:val="16"/>
                  <w:szCs w:val="16"/>
                  <w:lang w:val="pt-PT" w:bidi="he-IL"/>
                </w:rPr>
                <w:t>163(I)/2021</w:t>
              </w:r>
            </w:ins>
          </w:p>
          <w:p w14:paraId="2227CAF9" w14:textId="77777777" w:rsidR="004F60F8" w:rsidRPr="00F965B1" w:rsidRDefault="004F60F8" w:rsidP="009919CE">
            <w:pPr>
              <w:spacing w:after="0" w:line="240" w:lineRule="auto"/>
              <w:ind w:left="179" w:hanging="142"/>
              <w:jc w:val="right"/>
              <w:rPr>
                <w:ins w:id="477" w:author="Andriana Patsalosavvi" w:date="2023-09-05T09:44:00Z"/>
                <w:rFonts w:asciiTheme="minorBidi" w:eastAsia="Times New Roman" w:hAnsiTheme="minorBidi" w:cstheme="minorBidi"/>
                <w:color w:val="000000"/>
                <w:sz w:val="16"/>
                <w:szCs w:val="16"/>
                <w:lang w:val="pt-PT" w:bidi="he-IL"/>
              </w:rPr>
            </w:pPr>
            <w:ins w:id="478" w:author="Andriana Patsalosavvi" w:date="2023-09-05T09:44:00Z">
              <w:r w:rsidRPr="00F965B1">
                <w:rPr>
                  <w:rFonts w:asciiTheme="minorBidi" w:eastAsia="Times New Roman" w:hAnsiTheme="minorBidi" w:cstheme="minorBidi"/>
                  <w:color w:val="000000"/>
                  <w:sz w:val="16"/>
                  <w:szCs w:val="16"/>
                  <w:lang w:val="pt-PT" w:bidi="he-IL"/>
                </w:rPr>
                <w:lastRenderedPageBreak/>
                <w:t>61(I)/2022</w:t>
              </w:r>
            </w:ins>
          </w:p>
          <w:p w14:paraId="6BA26688" w14:textId="77777777" w:rsidR="004F60F8" w:rsidRPr="00F965B1" w:rsidRDefault="004F60F8" w:rsidP="009919CE">
            <w:pPr>
              <w:spacing w:after="0" w:line="240" w:lineRule="auto"/>
              <w:ind w:left="179" w:hanging="142"/>
              <w:jc w:val="right"/>
              <w:rPr>
                <w:ins w:id="479" w:author="Andriana Patsalosavvi" w:date="2023-09-05T09:44:00Z"/>
                <w:rFonts w:asciiTheme="minorBidi" w:eastAsia="Times New Roman" w:hAnsiTheme="minorBidi" w:cstheme="minorBidi"/>
                <w:color w:val="000000"/>
                <w:sz w:val="16"/>
                <w:szCs w:val="16"/>
                <w:lang w:val="pt-PT" w:bidi="he-IL"/>
              </w:rPr>
            </w:pPr>
            <w:ins w:id="480" w:author="Andriana Patsalosavvi" w:date="2023-09-05T09:44:00Z">
              <w:r w:rsidRPr="00F965B1">
                <w:rPr>
                  <w:rFonts w:asciiTheme="minorBidi" w:eastAsia="Times New Roman" w:hAnsiTheme="minorBidi" w:cstheme="minorBidi"/>
                  <w:color w:val="000000"/>
                  <w:sz w:val="16"/>
                  <w:szCs w:val="16"/>
                  <w:lang w:val="pt-PT" w:bidi="he-IL"/>
                </w:rPr>
                <w:t>62(I)/2022</w:t>
              </w:r>
            </w:ins>
          </w:p>
          <w:p w14:paraId="50445276" w14:textId="77777777" w:rsidR="004F60F8" w:rsidRPr="004F60F8" w:rsidRDefault="004F60F8" w:rsidP="009919CE">
            <w:pPr>
              <w:spacing w:after="0" w:line="240" w:lineRule="auto"/>
              <w:ind w:left="179" w:hanging="142"/>
              <w:jc w:val="right"/>
              <w:rPr>
                <w:ins w:id="481" w:author="Andriana Patsalosavvi" w:date="2023-09-05T09:44:00Z"/>
                <w:rFonts w:asciiTheme="minorBidi" w:eastAsia="Times New Roman" w:hAnsiTheme="minorBidi" w:cstheme="minorBidi"/>
                <w:color w:val="000000"/>
                <w:sz w:val="16"/>
                <w:szCs w:val="16"/>
                <w:lang w:bidi="he-IL"/>
              </w:rPr>
            </w:pPr>
            <w:ins w:id="482" w:author="Andriana Patsalosavvi" w:date="2023-09-05T09:44:00Z">
              <w:r w:rsidRPr="004F60F8">
                <w:rPr>
                  <w:rFonts w:asciiTheme="minorBidi" w:eastAsia="Times New Roman" w:hAnsiTheme="minorBidi" w:cstheme="minorBidi"/>
                  <w:color w:val="000000"/>
                  <w:sz w:val="16"/>
                  <w:szCs w:val="16"/>
                  <w:lang w:bidi="he-IL"/>
                </w:rPr>
                <w:t>162(I)/2022</w:t>
              </w:r>
            </w:ins>
          </w:p>
          <w:p w14:paraId="08364DC3" w14:textId="681C57CD" w:rsidR="001E40B4" w:rsidRPr="004F60F8" w:rsidRDefault="004F60F8" w:rsidP="009919CE">
            <w:pPr>
              <w:spacing w:after="0" w:line="240" w:lineRule="auto"/>
              <w:ind w:left="179" w:hanging="142"/>
              <w:jc w:val="right"/>
              <w:rPr>
                <w:rFonts w:asciiTheme="minorBidi" w:eastAsia="Times New Roman" w:hAnsiTheme="minorBidi" w:cstheme="minorBidi"/>
                <w:color w:val="000000"/>
                <w:sz w:val="16"/>
                <w:szCs w:val="16"/>
                <w:lang w:bidi="he-IL"/>
              </w:rPr>
            </w:pPr>
            <w:ins w:id="483" w:author="Andriana Patsalosavvi" w:date="2023-09-05T09:44:00Z">
              <w:r w:rsidRPr="004F60F8">
                <w:rPr>
                  <w:rFonts w:asciiTheme="minorBidi" w:eastAsia="Times New Roman" w:hAnsiTheme="minorBidi" w:cstheme="minorBidi"/>
                  <w:color w:val="000000"/>
                  <w:sz w:val="16"/>
                  <w:szCs w:val="16"/>
                  <w:lang w:bidi="he-IL"/>
                </w:rPr>
                <w:t>17(I)/2023</w:t>
              </w:r>
            </w:ins>
          </w:p>
        </w:tc>
        <w:tc>
          <w:tcPr>
            <w:tcW w:w="567" w:type="dxa"/>
          </w:tcPr>
          <w:p w14:paraId="2651D55C" w14:textId="49989593" w:rsidR="001E40B4" w:rsidRPr="00602DD6" w:rsidRDefault="001E40B4" w:rsidP="001E40B4">
            <w:pPr>
              <w:spacing w:after="0" w:line="360" w:lineRule="auto"/>
              <w:jc w:val="both"/>
              <w:rPr>
                <w:rFonts w:asciiTheme="minorBidi" w:eastAsia="Times New Roman" w:hAnsiTheme="minorBidi" w:cstheme="minorBidi"/>
                <w:color w:val="000000"/>
                <w:sz w:val="24"/>
                <w:szCs w:val="24"/>
              </w:rPr>
            </w:pPr>
            <w:r w:rsidRPr="00602DD6">
              <w:rPr>
                <w:rFonts w:asciiTheme="minorBidi" w:eastAsia="Times New Roman" w:hAnsiTheme="minorBidi" w:cstheme="minorBidi"/>
                <w:color w:val="000000"/>
                <w:sz w:val="24"/>
                <w:szCs w:val="24"/>
              </w:rPr>
              <w:lastRenderedPageBreak/>
              <w:t>(δ)</w:t>
            </w:r>
          </w:p>
        </w:tc>
        <w:tc>
          <w:tcPr>
            <w:tcW w:w="7233" w:type="dxa"/>
            <w:gridSpan w:val="5"/>
          </w:tcPr>
          <w:p w14:paraId="3618C944" w14:textId="63FD7DBC" w:rsidR="001E40B4" w:rsidRDefault="001E40B4" w:rsidP="001E40B4">
            <w:pPr>
              <w:spacing w:after="0" w:line="360" w:lineRule="auto"/>
              <w:jc w:val="both"/>
              <w:rPr>
                <w:rFonts w:asciiTheme="minorBidi" w:hAnsiTheme="minorBidi" w:cstheme="minorBidi"/>
                <w:sz w:val="24"/>
                <w:szCs w:val="24"/>
              </w:rPr>
            </w:pPr>
            <w:r w:rsidRPr="00602DD6">
              <w:rPr>
                <w:rFonts w:asciiTheme="minorBidi" w:hAnsiTheme="minorBidi" w:cstheme="minorBidi"/>
                <w:sz w:val="24"/>
                <w:szCs w:val="24"/>
              </w:rPr>
              <w:t xml:space="preserve">ο όρος «πιστωτικό ίδρυμα» έχει την έννοια που αποδίδεται στον όρο </w:t>
            </w:r>
            <w:ins w:id="484" w:author="Andriana Patsalosavvi" w:date="2023-09-05T09:41:00Z">
              <w:r w:rsidR="004F60F8" w:rsidRPr="004F60F8">
                <w:rPr>
                  <w:rFonts w:asciiTheme="minorBidi" w:hAnsiTheme="minorBidi" w:cstheme="minorBidi"/>
                  <w:sz w:val="24"/>
                  <w:szCs w:val="24"/>
                </w:rPr>
                <w:t>αδειοδοτημένο πιστωτικό ίδρυμα</w:t>
              </w:r>
            </w:ins>
            <w:ins w:id="485" w:author="Andriana Patsalosavvi" w:date="2023-09-05T09:42:00Z">
              <w:r w:rsidR="004F60F8">
                <w:rPr>
                  <w:rFonts w:asciiTheme="minorBidi" w:hAnsiTheme="minorBidi" w:cstheme="minorBidi"/>
                  <w:sz w:val="24"/>
                  <w:szCs w:val="24"/>
                </w:rPr>
                <w:t xml:space="preserve"> που περιλαμβάνεται στον</w:t>
              </w:r>
            </w:ins>
            <w:ins w:id="486" w:author="Andriana Patsalosavvi" w:date="2023-09-05T09:43:00Z">
              <w:r w:rsidR="004F60F8" w:rsidRPr="004F60F8">
                <w:t xml:space="preserve"> </w:t>
              </w:r>
              <w:r w:rsidR="004F60F8" w:rsidRPr="004F60F8">
                <w:rPr>
                  <w:rFonts w:asciiTheme="minorBidi" w:hAnsiTheme="minorBidi" w:cstheme="minorBidi"/>
                  <w:sz w:val="24"/>
                  <w:szCs w:val="24"/>
                </w:rPr>
                <w:t>Περί Εργασιών Πιστωτικών Ιδρυμάτων Νόμο</w:t>
              </w:r>
              <w:r w:rsidR="004F60F8">
                <w:rPr>
                  <w:rFonts w:asciiTheme="minorBidi" w:hAnsiTheme="minorBidi" w:cstheme="minorBidi"/>
                  <w:sz w:val="24"/>
                  <w:szCs w:val="24"/>
                </w:rPr>
                <w:t>.</w:t>
              </w:r>
            </w:ins>
            <w:ins w:id="487" w:author="Andriana Patsalosavvi" w:date="2023-09-05T09:42:00Z">
              <w:r w:rsidR="004F60F8">
                <w:rPr>
                  <w:rFonts w:asciiTheme="minorBidi" w:hAnsiTheme="minorBidi" w:cstheme="minorBidi"/>
                  <w:sz w:val="24"/>
                  <w:szCs w:val="24"/>
                </w:rPr>
                <w:t xml:space="preserve"> </w:t>
              </w:r>
            </w:ins>
            <w:ins w:id="488" w:author="Andriana Patsalosavvi" w:date="2023-09-05T09:41:00Z">
              <w:r w:rsidR="004F60F8" w:rsidRPr="004F60F8">
                <w:rPr>
                  <w:rFonts w:asciiTheme="minorBidi" w:hAnsiTheme="minorBidi" w:cstheme="minorBidi"/>
                  <w:sz w:val="24"/>
                  <w:szCs w:val="24"/>
                </w:rPr>
                <w:t xml:space="preserve"> </w:t>
              </w:r>
            </w:ins>
            <w:del w:id="489" w:author="Andriana Patsalosavvi" w:date="2023-09-05T09:43:00Z">
              <w:r w:rsidRPr="00602DD6" w:rsidDel="004F60F8">
                <w:rPr>
                  <w:rFonts w:asciiTheme="minorBidi" w:hAnsiTheme="minorBidi" w:cstheme="minorBidi"/>
                  <w:sz w:val="24"/>
                  <w:szCs w:val="24"/>
                </w:rPr>
                <w:delText xml:space="preserve">αυτό από τον περί </w:delText>
              </w:r>
              <w:r w:rsidRPr="00491D3B" w:rsidDel="004F60F8">
                <w:rPr>
                  <w:rFonts w:asciiTheme="minorBidi" w:hAnsiTheme="minorBidi" w:cstheme="minorBidi"/>
                  <w:b/>
                  <w:bCs/>
                  <w:sz w:val="24"/>
                  <w:szCs w:val="24"/>
                </w:rPr>
                <w:delText>Κεντρικής Τράπεζας της Κύπρου Νόμο</w:delText>
              </w:r>
            </w:del>
            <w:r w:rsidR="00981805" w:rsidRPr="00491D3B">
              <w:rPr>
                <w:rStyle w:val="FootnoteReference"/>
                <w:rFonts w:asciiTheme="minorBidi" w:hAnsiTheme="minorBidi" w:cstheme="minorBidi"/>
                <w:sz w:val="24"/>
                <w:szCs w:val="24"/>
              </w:rPr>
              <w:footnoteReference w:id="22"/>
            </w:r>
            <w:r w:rsidR="00FF1258" w:rsidRPr="00491D3B">
              <w:rPr>
                <w:rFonts w:asciiTheme="minorBidi" w:hAnsiTheme="minorBidi" w:cstheme="minorBidi"/>
                <w:sz w:val="24"/>
                <w:szCs w:val="24"/>
              </w:rPr>
              <w:t>∙</w:t>
            </w:r>
          </w:p>
          <w:p w14:paraId="2C72E1A5" w14:textId="5B67C239" w:rsidR="001E40B4" w:rsidRPr="00602DD6" w:rsidRDefault="001E40B4" w:rsidP="001E40B4">
            <w:pPr>
              <w:spacing w:after="0" w:line="360" w:lineRule="auto"/>
              <w:jc w:val="both"/>
              <w:rPr>
                <w:rFonts w:asciiTheme="minorBidi" w:eastAsia="Times New Roman" w:hAnsiTheme="minorBidi" w:cstheme="minorBidi"/>
                <w:color w:val="000000"/>
                <w:sz w:val="24"/>
                <w:szCs w:val="24"/>
              </w:rPr>
            </w:pPr>
          </w:p>
        </w:tc>
      </w:tr>
      <w:tr w:rsidR="00516E60" w:rsidRPr="00F965B1" w14:paraId="0F66DC40" w14:textId="77777777" w:rsidTr="004034DD">
        <w:tc>
          <w:tcPr>
            <w:tcW w:w="1730" w:type="dxa"/>
          </w:tcPr>
          <w:p w14:paraId="7AD88D66" w14:textId="77777777" w:rsidR="00516E60" w:rsidRPr="00C43962" w:rsidRDefault="00516E60" w:rsidP="001E40B4">
            <w:pPr>
              <w:spacing w:after="0"/>
              <w:rPr>
                <w:rFonts w:ascii="Arial" w:hAnsi="Arial" w:cs="Arial"/>
                <w:sz w:val="20"/>
                <w:szCs w:val="20"/>
              </w:rPr>
            </w:pPr>
          </w:p>
        </w:tc>
        <w:tc>
          <w:tcPr>
            <w:tcW w:w="1136" w:type="dxa"/>
            <w:gridSpan w:val="4"/>
          </w:tcPr>
          <w:p w14:paraId="60B568EE" w14:textId="77777777" w:rsidR="00516E60" w:rsidRDefault="00516E60" w:rsidP="001E40B4">
            <w:pPr>
              <w:spacing w:after="60" w:line="240" w:lineRule="auto"/>
              <w:ind w:right="-108"/>
              <w:rPr>
                <w:rFonts w:asciiTheme="minorBidi" w:eastAsia="Times New Roman" w:hAnsiTheme="minorBidi" w:cstheme="minorBidi"/>
                <w:color w:val="000000"/>
                <w:sz w:val="20"/>
                <w:szCs w:val="20"/>
              </w:rPr>
            </w:pPr>
          </w:p>
        </w:tc>
        <w:tc>
          <w:tcPr>
            <w:tcW w:w="567" w:type="dxa"/>
          </w:tcPr>
          <w:p w14:paraId="2A875B70" w14:textId="5F6B8AE9" w:rsidR="00516E60" w:rsidRPr="00602DD6" w:rsidRDefault="00516E60" w:rsidP="001E40B4">
            <w:pPr>
              <w:spacing w:after="0" w:line="360" w:lineRule="auto"/>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(ε) </w:t>
            </w:r>
          </w:p>
        </w:tc>
        <w:tc>
          <w:tcPr>
            <w:tcW w:w="7233" w:type="dxa"/>
            <w:gridSpan w:val="5"/>
          </w:tcPr>
          <w:p w14:paraId="4F1580BE" w14:textId="1F5706E9" w:rsidR="00516E60" w:rsidRDefault="00516E60" w:rsidP="001E40B4">
            <w:pPr>
              <w:spacing w:after="0" w:line="360" w:lineRule="auto"/>
              <w:jc w:val="both"/>
              <w:rPr>
                <w:rFonts w:asciiTheme="minorBidi" w:hAnsiTheme="minorBidi" w:cstheme="minorBidi"/>
                <w:sz w:val="24"/>
                <w:szCs w:val="24"/>
              </w:rPr>
            </w:pPr>
            <w:r w:rsidRPr="00FF1258">
              <w:rPr>
                <w:rFonts w:asciiTheme="minorBidi" w:hAnsiTheme="minorBidi" w:cstheme="minorBidi"/>
                <w:color w:val="000000"/>
                <w:sz w:val="24"/>
                <w:szCs w:val="24"/>
              </w:rPr>
              <w:t>όροι «επίδοση»</w:t>
            </w:r>
            <w:r w:rsidRPr="00FF1258">
              <w:rPr>
                <w:rStyle w:val="FootnoteReference"/>
                <w:rFonts w:asciiTheme="minorBidi" w:hAnsiTheme="minorBidi" w:cstheme="minorBidi"/>
                <w:color w:val="000000"/>
                <w:sz w:val="24"/>
                <w:szCs w:val="24"/>
              </w:rPr>
              <w:footnoteReference w:id="23"/>
            </w:r>
            <w:r w:rsidR="00FF1258" w:rsidRPr="00FF1258">
              <w:rPr>
                <w:rFonts w:asciiTheme="minorBidi" w:hAnsiTheme="minorBidi" w:cstheme="minorBidi"/>
                <w:color w:val="000000"/>
                <w:sz w:val="24"/>
                <w:szCs w:val="24"/>
              </w:rPr>
              <w:t xml:space="preserve"> </w:t>
            </w:r>
            <w:r w:rsidRPr="00FF1258">
              <w:rPr>
                <w:rFonts w:asciiTheme="minorBidi" w:hAnsiTheme="minorBidi" w:cstheme="minorBidi"/>
                <w:color w:val="000000"/>
                <w:sz w:val="24"/>
                <w:szCs w:val="24"/>
              </w:rPr>
              <w:t xml:space="preserve">και «ιδιοκτήτης» έχουν την ερμηνεία που τους αποδίδεται </w:t>
            </w:r>
            <w:r w:rsidR="00FF1258" w:rsidRPr="00FF1258">
              <w:rPr>
                <w:rFonts w:asciiTheme="minorBidi" w:hAnsiTheme="minorBidi" w:cstheme="minorBidi"/>
                <w:color w:val="000000"/>
                <w:sz w:val="24"/>
                <w:szCs w:val="24"/>
              </w:rPr>
              <w:t>σ</w:t>
            </w:r>
            <w:r w:rsidRPr="00FF1258">
              <w:rPr>
                <w:rFonts w:asciiTheme="minorBidi" w:hAnsiTheme="minorBidi" w:cstheme="minorBidi"/>
                <w:color w:val="000000"/>
                <w:sz w:val="24"/>
                <w:szCs w:val="24"/>
              </w:rPr>
              <w:t>τις διατάξεις του εδαφίου (2) του άρθρου 15</w:t>
            </w:r>
            <w:r w:rsidR="00FF1258" w:rsidRPr="00FF1258">
              <w:rPr>
                <w:rFonts w:asciiTheme="minorBidi" w:hAnsiTheme="minorBidi" w:cstheme="minorBidi"/>
                <w:color w:val="000000"/>
                <w:sz w:val="24"/>
                <w:szCs w:val="24"/>
              </w:rPr>
              <w:t>Β’.</w:t>
            </w:r>
          </w:p>
          <w:p w14:paraId="25CB9D86" w14:textId="312A1F5B" w:rsidR="00516E60" w:rsidRPr="00602DD6" w:rsidRDefault="00516E60" w:rsidP="001E40B4">
            <w:pPr>
              <w:spacing w:after="0" w:line="360" w:lineRule="auto"/>
              <w:jc w:val="both"/>
              <w:rPr>
                <w:rFonts w:asciiTheme="minorBidi" w:hAnsiTheme="minorBidi" w:cstheme="minorBidi"/>
                <w:sz w:val="24"/>
                <w:szCs w:val="24"/>
              </w:rPr>
            </w:pPr>
          </w:p>
        </w:tc>
      </w:tr>
      <w:tr w:rsidR="001E40B4" w:rsidRPr="00F965B1" w14:paraId="0D7E50A5" w14:textId="77777777" w:rsidTr="004034DD">
        <w:tc>
          <w:tcPr>
            <w:tcW w:w="1730" w:type="dxa"/>
          </w:tcPr>
          <w:p w14:paraId="175CEFB8" w14:textId="77777777" w:rsidR="001E40B4" w:rsidRPr="007A1445" w:rsidRDefault="001E40B4" w:rsidP="001E40B4">
            <w:pPr>
              <w:spacing w:after="0" w:line="360" w:lineRule="auto"/>
              <w:jc w:val="both"/>
              <w:rPr>
                <w:rFonts w:ascii="Arial" w:hAnsi="Arial" w:cs="Arial"/>
                <w:sz w:val="20"/>
                <w:szCs w:val="20"/>
              </w:rPr>
            </w:pPr>
          </w:p>
        </w:tc>
        <w:tc>
          <w:tcPr>
            <w:tcW w:w="1136" w:type="dxa"/>
            <w:gridSpan w:val="4"/>
          </w:tcPr>
          <w:p w14:paraId="63652981" w14:textId="6B4E5FA1" w:rsidR="001E40B4" w:rsidRPr="006A5EA7" w:rsidRDefault="001E40B4" w:rsidP="009C5B53">
            <w:pPr>
              <w:spacing w:after="0" w:line="240" w:lineRule="auto"/>
              <w:ind w:left="-111" w:right="-250"/>
              <w:rPr>
                <w:rFonts w:ascii="Arial" w:hAnsi="Arial" w:cs="Arial"/>
                <w:sz w:val="18"/>
                <w:szCs w:val="18"/>
              </w:rPr>
            </w:pPr>
            <w:r w:rsidRPr="006A5EA7">
              <w:rPr>
                <w:rFonts w:ascii="Arial" w:hAnsi="Arial" w:cs="Arial"/>
                <w:sz w:val="18"/>
                <w:szCs w:val="18"/>
              </w:rPr>
              <w:t>Διατηρητέες, παραδοσιακές οικοδομές και Αρχαία Μνημεία</w:t>
            </w:r>
            <w:r>
              <w:rPr>
                <w:rFonts w:ascii="Arial" w:hAnsi="Arial" w:cs="Arial"/>
                <w:sz w:val="18"/>
                <w:szCs w:val="18"/>
              </w:rPr>
              <w:t>.</w:t>
            </w:r>
          </w:p>
        </w:tc>
        <w:tc>
          <w:tcPr>
            <w:tcW w:w="7800" w:type="dxa"/>
            <w:gridSpan w:val="6"/>
          </w:tcPr>
          <w:p w14:paraId="764110E4" w14:textId="5216C68D" w:rsidR="001E40B4" w:rsidRDefault="001E40B4" w:rsidP="001E40B4">
            <w:pPr>
              <w:spacing w:after="0" w:line="360" w:lineRule="auto"/>
              <w:jc w:val="both"/>
              <w:rPr>
                <w:rFonts w:asciiTheme="minorBidi" w:hAnsiTheme="minorBidi" w:cstheme="minorBidi"/>
                <w:color w:val="000000"/>
                <w:sz w:val="24"/>
                <w:szCs w:val="24"/>
              </w:rPr>
            </w:pPr>
            <w:r w:rsidRPr="006A5EA7">
              <w:rPr>
                <w:rFonts w:asciiTheme="minorBidi" w:eastAsia="Times New Roman" w:hAnsiTheme="minorBidi" w:cstheme="minorBidi"/>
                <w:sz w:val="24"/>
                <w:szCs w:val="24"/>
              </w:rPr>
              <w:t>15Δ’.</w:t>
            </w:r>
            <w:r w:rsidRPr="006A5EA7">
              <w:rPr>
                <w:rFonts w:asciiTheme="minorBidi" w:hAnsiTheme="minorBidi" w:cstheme="minorBidi"/>
                <w:color w:val="000000"/>
                <w:sz w:val="24"/>
                <w:szCs w:val="24"/>
              </w:rPr>
              <w:t xml:space="preserve"> Ανεξαρτήτως  των διατάξεων των </w:t>
            </w:r>
            <w:r w:rsidR="00491D3B">
              <w:rPr>
                <w:rFonts w:asciiTheme="minorBidi" w:hAnsiTheme="minorBidi" w:cstheme="minorBidi"/>
                <w:color w:val="000000"/>
                <w:sz w:val="24"/>
                <w:szCs w:val="24"/>
              </w:rPr>
              <w:t xml:space="preserve">άρθρων </w:t>
            </w:r>
            <w:r w:rsidRPr="00FF1258">
              <w:rPr>
                <w:rFonts w:asciiTheme="minorBidi" w:hAnsiTheme="minorBidi" w:cstheme="minorBidi"/>
                <w:color w:val="000000"/>
                <w:sz w:val="24"/>
                <w:szCs w:val="24"/>
              </w:rPr>
              <w:t>15Β</w:t>
            </w:r>
            <w:r w:rsidR="00491D3B">
              <w:rPr>
                <w:rFonts w:asciiTheme="minorBidi" w:hAnsiTheme="minorBidi" w:cstheme="minorBidi"/>
                <w:color w:val="000000"/>
                <w:sz w:val="24"/>
                <w:szCs w:val="24"/>
              </w:rPr>
              <w:t xml:space="preserve"> και</w:t>
            </w:r>
            <w:r w:rsidRPr="00FF1258">
              <w:rPr>
                <w:rFonts w:asciiTheme="minorBidi" w:hAnsiTheme="minorBidi" w:cstheme="minorBidi"/>
                <w:color w:val="000000"/>
                <w:sz w:val="24"/>
                <w:szCs w:val="24"/>
              </w:rPr>
              <w:t xml:space="preserve"> </w:t>
            </w:r>
            <w:r w:rsidRPr="00491D3B">
              <w:rPr>
                <w:rFonts w:asciiTheme="minorBidi" w:hAnsiTheme="minorBidi" w:cstheme="minorBidi"/>
                <w:color w:val="000000"/>
                <w:sz w:val="24"/>
                <w:szCs w:val="24"/>
              </w:rPr>
              <w:t>15</w:t>
            </w:r>
            <w:r w:rsidR="00491D3B" w:rsidRPr="00491D3B">
              <w:rPr>
                <w:rFonts w:asciiTheme="minorBidi" w:hAnsiTheme="minorBidi" w:cstheme="minorBidi"/>
                <w:color w:val="000000"/>
                <w:sz w:val="24"/>
                <w:szCs w:val="24"/>
              </w:rPr>
              <w:t>Γ</w:t>
            </w:r>
            <w:r w:rsidRPr="00491D3B">
              <w:rPr>
                <w:rFonts w:asciiTheme="minorBidi" w:hAnsiTheme="minorBidi" w:cstheme="minorBidi"/>
                <w:color w:val="000000"/>
                <w:sz w:val="24"/>
                <w:szCs w:val="24"/>
              </w:rPr>
              <w:t>’,</w:t>
            </w:r>
            <w:r w:rsidRPr="00FF1258">
              <w:rPr>
                <w:rFonts w:asciiTheme="minorBidi" w:hAnsiTheme="minorBidi" w:cstheme="minorBidi"/>
                <w:color w:val="000000"/>
                <w:sz w:val="24"/>
                <w:szCs w:val="24"/>
              </w:rPr>
              <w:t xml:space="preserve"> απαγορεύεται η διεξαγωγή οποιασδήποτ</w:t>
            </w:r>
            <w:r w:rsidRPr="006A5EA7">
              <w:rPr>
                <w:rFonts w:asciiTheme="minorBidi" w:hAnsiTheme="minorBidi" w:cstheme="minorBidi"/>
                <w:color w:val="000000"/>
                <w:sz w:val="24"/>
                <w:szCs w:val="24"/>
              </w:rPr>
              <w:t>ε εργασίας ή/και κατεδάφιση οποιασδήποτε διατηρητέας ή παραδοσιακής οικοδομής ή τμήματός της, χωρίς τη συγκατάθεση του Τμήματος Πολεοδομίας και Οικήσεως ή/και του Τμήματος Αρχαιοτήτων για οικοδομές οι οποίες είναι κηρυγμένες ως αρχαία μνημεία ή/και των αρμόδιων αρχών για οικοδομές οι οποίες βρίσκονται μέσα σε ελεγχόμενες από το Τμήμα Αρχαιοτήτων περιοχές</w:t>
            </w:r>
            <w:r w:rsidRPr="006A5EA7">
              <w:rPr>
                <w:rFonts w:asciiTheme="minorBidi" w:hAnsiTheme="minorBidi" w:cstheme="minorBidi"/>
                <w:sz w:val="24"/>
                <w:szCs w:val="24"/>
              </w:rPr>
              <w:t xml:space="preserve"> και σε Περιοχές Ειδικού Χαρακτήρα</w:t>
            </w:r>
            <w:r w:rsidRPr="006A5EA7">
              <w:rPr>
                <w:rFonts w:asciiTheme="minorBidi" w:hAnsiTheme="minorBidi" w:cstheme="minorBidi"/>
                <w:color w:val="000000"/>
                <w:sz w:val="24"/>
                <w:szCs w:val="24"/>
              </w:rPr>
              <w:t>.</w:t>
            </w:r>
            <w:r>
              <w:rPr>
                <w:rFonts w:asciiTheme="minorBidi" w:hAnsiTheme="minorBidi" w:cstheme="minorBidi"/>
                <w:color w:val="000000"/>
                <w:sz w:val="24"/>
                <w:szCs w:val="24"/>
              </w:rPr>
              <w:t>»</w:t>
            </w:r>
          </w:p>
          <w:p w14:paraId="3AF61487" w14:textId="4E80797F" w:rsidR="001E40B4" w:rsidRPr="006A5EA7" w:rsidRDefault="001E40B4" w:rsidP="001E40B4">
            <w:pPr>
              <w:spacing w:after="0" w:line="360" w:lineRule="auto"/>
              <w:jc w:val="both"/>
              <w:rPr>
                <w:rFonts w:asciiTheme="minorBidi" w:hAnsiTheme="minorBidi" w:cstheme="minorBidi"/>
                <w:color w:val="000000"/>
                <w:sz w:val="24"/>
                <w:szCs w:val="24"/>
              </w:rPr>
            </w:pPr>
          </w:p>
        </w:tc>
      </w:tr>
      <w:tr w:rsidR="001E40B4" w:rsidRPr="00F965B1" w14:paraId="4ABDE2A5" w14:textId="77777777" w:rsidTr="004034DD">
        <w:tc>
          <w:tcPr>
            <w:tcW w:w="1730" w:type="dxa"/>
          </w:tcPr>
          <w:p w14:paraId="31D5F65B" w14:textId="06DD121F" w:rsidR="001E40B4" w:rsidRPr="007A1445" w:rsidRDefault="001E40B4" w:rsidP="001E40B4">
            <w:pPr>
              <w:spacing w:after="0" w:line="240" w:lineRule="auto"/>
              <w:rPr>
                <w:rFonts w:ascii="Arial" w:hAnsi="Arial" w:cs="Arial"/>
                <w:sz w:val="20"/>
                <w:szCs w:val="20"/>
              </w:rPr>
            </w:pPr>
            <w:r w:rsidRPr="003C5D6E">
              <w:rPr>
                <w:rFonts w:ascii="Arial" w:eastAsia="Times New Roman" w:hAnsi="Arial" w:cs="Arial"/>
                <w:sz w:val="20"/>
                <w:szCs w:val="20"/>
              </w:rPr>
              <w:t xml:space="preserve">Τροποποίηση του άρθρου </w:t>
            </w:r>
            <w:r>
              <w:rPr>
                <w:rFonts w:ascii="Arial" w:eastAsia="Times New Roman" w:hAnsi="Arial" w:cs="Arial"/>
                <w:sz w:val="20"/>
                <w:szCs w:val="20"/>
              </w:rPr>
              <w:t>15Ε’</w:t>
            </w:r>
            <w:r w:rsidRPr="00C43962">
              <w:rPr>
                <w:rFonts w:ascii="Arial" w:eastAsia="Times New Roman" w:hAnsi="Arial" w:cs="Arial"/>
                <w:sz w:val="20"/>
                <w:szCs w:val="20"/>
              </w:rPr>
              <w:t xml:space="preserve"> </w:t>
            </w:r>
            <w:r>
              <w:rPr>
                <w:rFonts w:ascii="Arial" w:eastAsia="Times New Roman" w:hAnsi="Arial" w:cs="Arial"/>
                <w:sz w:val="20"/>
                <w:szCs w:val="20"/>
              </w:rPr>
              <w:t>του βασικού νόμου.</w:t>
            </w:r>
          </w:p>
        </w:tc>
        <w:tc>
          <w:tcPr>
            <w:tcW w:w="8936" w:type="dxa"/>
            <w:gridSpan w:val="10"/>
          </w:tcPr>
          <w:p w14:paraId="31F18081" w14:textId="48955F12" w:rsidR="001E40B4" w:rsidRPr="00C43962" w:rsidRDefault="001E40B4" w:rsidP="001E40B4">
            <w:pPr>
              <w:tabs>
                <w:tab w:val="left" w:pos="460"/>
              </w:tabs>
              <w:spacing w:after="0" w:line="360" w:lineRule="auto"/>
              <w:jc w:val="both"/>
              <w:rPr>
                <w:rFonts w:ascii="Arial" w:hAnsi="Arial" w:cs="Arial"/>
                <w:sz w:val="24"/>
                <w:szCs w:val="24"/>
              </w:rPr>
            </w:pPr>
            <w:del w:id="491" w:author="Andriana Patsalosavvi" w:date="2023-08-31T10:24:00Z">
              <w:r w:rsidDel="006D040F">
                <w:rPr>
                  <w:rFonts w:ascii="Arial" w:hAnsi="Arial" w:cs="Arial"/>
                  <w:sz w:val="24"/>
                  <w:szCs w:val="24"/>
                </w:rPr>
                <w:delText>10</w:delText>
              </w:r>
            </w:del>
            <w:ins w:id="492" w:author="Andriana Patsalosavvi" w:date="2023-08-31T10:24:00Z">
              <w:r w:rsidR="006D040F">
                <w:rPr>
                  <w:rFonts w:ascii="Arial" w:hAnsi="Arial" w:cs="Arial"/>
                  <w:sz w:val="24"/>
                  <w:szCs w:val="24"/>
                </w:rPr>
                <w:t>5</w:t>
              </w:r>
            </w:ins>
            <w:r>
              <w:rPr>
                <w:rFonts w:ascii="Arial" w:hAnsi="Arial" w:cs="Arial"/>
                <w:sz w:val="24"/>
                <w:szCs w:val="24"/>
              </w:rPr>
              <w:t>.</w:t>
            </w:r>
            <w:r w:rsidRPr="00C43962">
              <w:rPr>
                <w:rFonts w:ascii="Arial" w:hAnsi="Arial" w:cs="Arial"/>
                <w:sz w:val="24"/>
                <w:szCs w:val="24"/>
              </w:rPr>
              <w:t>Το άρθρο 15Ε του βασικού νόμου τροποποιείται ως ακολούθως</w:t>
            </w:r>
            <w:r>
              <w:rPr>
                <w:rFonts w:ascii="Arial" w:hAnsi="Arial" w:cs="Arial"/>
                <w:sz w:val="24"/>
                <w:szCs w:val="24"/>
              </w:rPr>
              <w:t xml:space="preserve"> -</w:t>
            </w:r>
          </w:p>
          <w:p w14:paraId="70716F0B" w14:textId="0247954D" w:rsidR="001E40B4" w:rsidRPr="00C43962" w:rsidRDefault="001E40B4" w:rsidP="001E40B4">
            <w:pPr>
              <w:tabs>
                <w:tab w:val="left" w:pos="1560"/>
              </w:tabs>
              <w:spacing w:after="240" w:line="360" w:lineRule="auto"/>
              <w:ind w:left="339"/>
              <w:jc w:val="both"/>
              <w:rPr>
                <w:rFonts w:ascii="Arial" w:hAnsi="Arial" w:cs="Arial"/>
                <w:sz w:val="24"/>
                <w:szCs w:val="24"/>
              </w:rPr>
            </w:pPr>
          </w:p>
        </w:tc>
      </w:tr>
      <w:tr w:rsidR="001E40B4" w:rsidRPr="00F965B1" w14:paraId="59926379" w14:textId="77777777" w:rsidTr="004034DD">
        <w:tc>
          <w:tcPr>
            <w:tcW w:w="1730" w:type="dxa"/>
          </w:tcPr>
          <w:p w14:paraId="53528D49" w14:textId="77777777" w:rsidR="001E40B4" w:rsidRPr="007A1445" w:rsidRDefault="001E40B4" w:rsidP="001E40B4">
            <w:pPr>
              <w:spacing w:after="0" w:line="360" w:lineRule="auto"/>
              <w:jc w:val="both"/>
              <w:rPr>
                <w:rFonts w:ascii="Arial" w:hAnsi="Arial" w:cs="Arial"/>
                <w:sz w:val="20"/>
                <w:szCs w:val="20"/>
              </w:rPr>
            </w:pPr>
          </w:p>
        </w:tc>
        <w:tc>
          <w:tcPr>
            <w:tcW w:w="675" w:type="dxa"/>
            <w:gridSpan w:val="2"/>
          </w:tcPr>
          <w:p w14:paraId="21030010" w14:textId="392C1C9D" w:rsidR="001E40B4" w:rsidRPr="00C43962" w:rsidRDefault="001E40B4" w:rsidP="001E40B4">
            <w:pPr>
              <w:spacing w:after="0" w:line="360" w:lineRule="auto"/>
              <w:ind w:left="720" w:hanging="720"/>
              <w:rPr>
                <w:rFonts w:ascii="Arial" w:hAnsi="Arial" w:cs="Arial"/>
                <w:sz w:val="24"/>
                <w:szCs w:val="24"/>
              </w:rPr>
            </w:pPr>
            <w:r w:rsidRPr="00C43962">
              <w:rPr>
                <w:rFonts w:ascii="Arial" w:hAnsi="Arial" w:cs="Arial"/>
                <w:sz w:val="24"/>
                <w:szCs w:val="24"/>
              </w:rPr>
              <w:t>(</w:t>
            </w:r>
            <w:r>
              <w:rPr>
                <w:rFonts w:ascii="Arial" w:hAnsi="Arial" w:cs="Arial"/>
                <w:sz w:val="24"/>
                <w:szCs w:val="24"/>
              </w:rPr>
              <w:t>α</w:t>
            </w:r>
            <w:r w:rsidRPr="00C43962">
              <w:rPr>
                <w:rFonts w:ascii="Arial" w:hAnsi="Arial" w:cs="Arial"/>
                <w:sz w:val="24"/>
                <w:szCs w:val="24"/>
              </w:rPr>
              <w:t>)</w:t>
            </w:r>
          </w:p>
        </w:tc>
        <w:tc>
          <w:tcPr>
            <w:tcW w:w="8261" w:type="dxa"/>
            <w:gridSpan w:val="8"/>
          </w:tcPr>
          <w:p w14:paraId="5436E8EB" w14:textId="48622042" w:rsidR="001E40B4" w:rsidRPr="00C43962" w:rsidRDefault="001E40B4" w:rsidP="001E40B4">
            <w:pPr>
              <w:tabs>
                <w:tab w:val="left" w:pos="1560"/>
              </w:tabs>
              <w:spacing w:after="240" w:line="360" w:lineRule="auto"/>
              <w:jc w:val="both"/>
              <w:rPr>
                <w:rFonts w:ascii="Arial" w:hAnsi="Arial" w:cs="Arial"/>
                <w:sz w:val="24"/>
                <w:szCs w:val="24"/>
              </w:rPr>
            </w:pPr>
            <w:r>
              <w:rPr>
                <w:rFonts w:ascii="Arial" w:hAnsi="Arial" w:cs="Arial"/>
                <w:sz w:val="24"/>
                <w:szCs w:val="24"/>
              </w:rPr>
              <w:t>μ</w:t>
            </w:r>
            <w:r w:rsidRPr="00C43962">
              <w:rPr>
                <w:rFonts w:ascii="Arial" w:hAnsi="Arial" w:cs="Arial"/>
                <w:sz w:val="24"/>
                <w:szCs w:val="24"/>
              </w:rPr>
              <w:t>ε την προσθήκη, στο εδάφιο (1) αυτού, αμέσως με</w:t>
            </w:r>
            <w:r w:rsidR="007A2C69">
              <w:rPr>
                <w:rFonts w:ascii="Arial" w:hAnsi="Arial" w:cs="Arial"/>
                <w:sz w:val="24"/>
                <w:szCs w:val="24"/>
              </w:rPr>
              <w:t xml:space="preserve"> την αντικατάσταση των λέξεων </w:t>
            </w:r>
            <w:r w:rsidRPr="00C43962">
              <w:rPr>
                <w:rFonts w:ascii="Arial" w:hAnsi="Arial" w:cs="Arial"/>
                <w:sz w:val="24"/>
                <w:szCs w:val="24"/>
              </w:rPr>
              <w:t>«της παραγράφου» (τέταρτη γραμμή),</w:t>
            </w:r>
            <w:r w:rsidR="00036A07">
              <w:rPr>
                <w:rFonts w:ascii="Arial" w:hAnsi="Arial" w:cs="Arial"/>
                <w:sz w:val="24"/>
                <w:szCs w:val="24"/>
              </w:rPr>
              <w:t xml:space="preserve"> με τις </w:t>
            </w:r>
            <w:r w:rsidR="007A2C69">
              <w:rPr>
                <w:rFonts w:ascii="Arial" w:hAnsi="Arial" w:cs="Arial"/>
                <w:sz w:val="24"/>
                <w:szCs w:val="24"/>
              </w:rPr>
              <w:t>λέξε</w:t>
            </w:r>
            <w:r w:rsidR="00036A07">
              <w:rPr>
                <w:rFonts w:ascii="Arial" w:hAnsi="Arial" w:cs="Arial"/>
                <w:sz w:val="24"/>
                <w:szCs w:val="24"/>
              </w:rPr>
              <w:t xml:space="preserve">ις «των παραγράφων </w:t>
            </w:r>
            <w:r w:rsidRPr="00C43962">
              <w:rPr>
                <w:rFonts w:ascii="Arial" w:hAnsi="Arial" w:cs="Arial"/>
                <w:sz w:val="24"/>
                <w:szCs w:val="24"/>
              </w:rPr>
              <w:t>(</w:t>
            </w:r>
            <w:r w:rsidR="00036A07">
              <w:rPr>
                <w:rFonts w:ascii="Arial" w:hAnsi="Arial" w:cs="Arial"/>
                <w:sz w:val="24"/>
                <w:szCs w:val="24"/>
              </w:rPr>
              <w:t>β</w:t>
            </w:r>
            <w:r w:rsidRPr="00C43962">
              <w:rPr>
                <w:rFonts w:ascii="Arial" w:hAnsi="Arial" w:cs="Arial"/>
                <w:sz w:val="24"/>
                <w:szCs w:val="24"/>
              </w:rPr>
              <w:t xml:space="preserve">) </w:t>
            </w:r>
            <w:r w:rsidR="00036A07">
              <w:rPr>
                <w:rFonts w:ascii="Arial" w:hAnsi="Arial" w:cs="Arial"/>
                <w:sz w:val="24"/>
                <w:szCs w:val="24"/>
              </w:rPr>
              <w:t xml:space="preserve">και (γ) </w:t>
            </w:r>
            <w:r w:rsidRPr="00C43962">
              <w:rPr>
                <w:rFonts w:ascii="Arial" w:hAnsi="Arial" w:cs="Arial"/>
                <w:sz w:val="24"/>
                <w:szCs w:val="24"/>
              </w:rPr>
              <w:t xml:space="preserve">του </w:t>
            </w:r>
            <w:r w:rsidRPr="008D698C">
              <w:rPr>
                <w:rFonts w:ascii="Arial" w:hAnsi="Arial" w:cs="Arial"/>
                <w:sz w:val="24"/>
                <w:szCs w:val="24"/>
              </w:rPr>
              <w:t xml:space="preserve">εδαφίου (1) του </w:t>
            </w:r>
            <w:r w:rsidRPr="008D698C">
              <w:rPr>
                <w:rFonts w:ascii="Arial" w:hAnsi="Arial" w:cs="Arial"/>
                <w:b/>
                <w:bCs/>
                <w:sz w:val="24"/>
                <w:szCs w:val="24"/>
              </w:rPr>
              <w:t>άρθρου 15</w:t>
            </w:r>
            <w:r w:rsidR="007A2C69" w:rsidRPr="008D698C">
              <w:rPr>
                <w:rFonts w:ascii="Arial" w:hAnsi="Arial" w:cs="Arial"/>
                <w:b/>
                <w:bCs/>
                <w:sz w:val="24"/>
                <w:szCs w:val="24"/>
              </w:rPr>
              <w:t>Γ’</w:t>
            </w:r>
            <w:r w:rsidRPr="008D698C">
              <w:rPr>
                <w:rFonts w:ascii="Arial" w:hAnsi="Arial" w:cs="Arial"/>
                <w:sz w:val="24"/>
                <w:szCs w:val="24"/>
              </w:rPr>
              <w:t>», και</w:t>
            </w:r>
            <w:r w:rsidRPr="00C43962">
              <w:rPr>
                <w:rFonts w:ascii="Arial" w:hAnsi="Arial" w:cs="Arial"/>
                <w:sz w:val="24"/>
                <w:szCs w:val="24"/>
              </w:rPr>
              <w:t xml:space="preserve"> με την προσθήκη στο τέλος </w:t>
            </w:r>
            <w:r w:rsidR="00036A07">
              <w:rPr>
                <w:rFonts w:ascii="Arial" w:hAnsi="Arial" w:cs="Arial"/>
                <w:sz w:val="24"/>
                <w:szCs w:val="24"/>
              </w:rPr>
              <w:t>αυτού</w:t>
            </w:r>
            <w:r w:rsidRPr="00C43962">
              <w:rPr>
                <w:rFonts w:ascii="Arial" w:hAnsi="Arial" w:cs="Arial"/>
                <w:sz w:val="24"/>
                <w:szCs w:val="24"/>
              </w:rPr>
              <w:t>, αμέσως μετά τη λέξη «προθεσμίας»</w:t>
            </w:r>
            <w:r w:rsidR="00036A07">
              <w:rPr>
                <w:rFonts w:ascii="Arial" w:hAnsi="Arial" w:cs="Arial"/>
                <w:sz w:val="24"/>
                <w:szCs w:val="24"/>
              </w:rPr>
              <w:t xml:space="preserve"> (έκτη γραμμή)</w:t>
            </w:r>
            <w:r w:rsidRPr="00C43962">
              <w:rPr>
                <w:rFonts w:ascii="Arial" w:hAnsi="Arial" w:cs="Arial"/>
                <w:sz w:val="24"/>
                <w:szCs w:val="24"/>
              </w:rPr>
              <w:t>, της φράσης «</w:t>
            </w:r>
            <w:r w:rsidRPr="00C43962">
              <w:rPr>
                <w:rFonts w:ascii="Arial" w:hAnsi="Arial" w:cs="Arial"/>
                <w:color w:val="000000"/>
                <w:sz w:val="24"/>
                <w:szCs w:val="24"/>
              </w:rPr>
              <w:t>ή διοικητικό πρόστιμο που δεν υπερβαίνει τις είκοσι χιλιάδες ευρώ (€20.000) σε πρόσωπο που παραλείπει να συμμορφωθεί με τις διατάξεις του άρθρου 15Δ</w:t>
            </w:r>
            <w:r w:rsidRPr="00C43962">
              <w:rPr>
                <w:rFonts w:ascii="Arial" w:hAnsi="Arial" w:cs="Arial"/>
                <w:sz w:val="24"/>
                <w:szCs w:val="24"/>
              </w:rPr>
              <w:t>»</w:t>
            </w:r>
            <w:r>
              <w:rPr>
                <w:rFonts w:ascii="Arial" w:hAnsi="Arial" w:cs="Arial"/>
                <w:sz w:val="24"/>
                <w:szCs w:val="24"/>
              </w:rPr>
              <w:t>, και</w:t>
            </w:r>
          </w:p>
        </w:tc>
      </w:tr>
      <w:tr w:rsidR="001E40B4" w:rsidRPr="00F965B1" w14:paraId="7B034F29" w14:textId="77777777" w:rsidTr="004034DD">
        <w:tc>
          <w:tcPr>
            <w:tcW w:w="1730" w:type="dxa"/>
          </w:tcPr>
          <w:p w14:paraId="754E3669" w14:textId="77777777" w:rsidR="001E40B4" w:rsidRPr="007A1445" w:rsidRDefault="001E40B4" w:rsidP="001E40B4">
            <w:pPr>
              <w:spacing w:after="0" w:line="360" w:lineRule="auto"/>
              <w:jc w:val="both"/>
              <w:rPr>
                <w:rFonts w:ascii="Arial" w:hAnsi="Arial" w:cs="Arial"/>
                <w:sz w:val="20"/>
                <w:szCs w:val="20"/>
              </w:rPr>
            </w:pPr>
          </w:p>
        </w:tc>
        <w:tc>
          <w:tcPr>
            <w:tcW w:w="675" w:type="dxa"/>
            <w:gridSpan w:val="2"/>
          </w:tcPr>
          <w:p w14:paraId="548A4DC2" w14:textId="3726D136" w:rsidR="001E40B4" w:rsidRPr="00C43962" w:rsidRDefault="001E40B4" w:rsidP="001E40B4">
            <w:pPr>
              <w:spacing w:after="0" w:line="360" w:lineRule="auto"/>
              <w:ind w:left="720" w:hanging="720"/>
              <w:rPr>
                <w:rFonts w:ascii="Arial" w:hAnsi="Arial" w:cs="Arial"/>
                <w:sz w:val="24"/>
                <w:szCs w:val="24"/>
              </w:rPr>
            </w:pPr>
            <w:r w:rsidRPr="00C43962">
              <w:rPr>
                <w:rFonts w:ascii="Arial" w:hAnsi="Arial" w:cs="Arial"/>
                <w:sz w:val="24"/>
                <w:szCs w:val="24"/>
              </w:rPr>
              <w:t>(</w:t>
            </w:r>
            <w:r>
              <w:rPr>
                <w:rFonts w:ascii="Arial" w:hAnsi="Arial" w:cs="Arial"/>
                <w:sz w:val="24"/>
                <w:szCs w:val="24"/>
              </w:rPr>
              <w:t>β</w:t>
            </w:r>
            <w:r w:rsidRPr="00C43962">
              <w:rPr>
                <w:rFonts w:ascii="Arial" w:hAnsi="Arial" w:cs="Arial"/>
                <w:sz w:val="24"/>
                <w:szCs w:val="24"/>
              </w:rPr>
              <w:t>)</w:t>
            </w:r>
          </w:p>
        </w:tc>
        <w:tc>
          <w:tcPr>
            <w:tcW w:w="8261" w:type="dxa"/>
            <w:gridSpan w:val="8"/>
          </w:tcPr>
          <w:p w14:paraId="1045C7E0" w14:textId="2B2A666E" w:rsidR="001E40B4" w:rsidRDefault="001E40B4" w:rsidP="001E40B4">
            <w:pPr>
              <w:tabs>
                <w:tab w:val="left" w:pos="1560"/>
              </w:tabs>
              <w:spacing w:after="0" w:line="360" w:lineRule="auto"/>
              <w:jc w:val="both"/>
              <w:rPr>
                <w:rFonts w:ascii="Arial" w:hAnsi="Arial" w:cs="Arial"/>
                <w:sz w:val="24"/>
                <w:szCs w:val="24"/>
              </w:rPr>
            </w:pPr>
            <w:r>
              <w:rPr>
                <w:rFonts w:ascii="Arial" w:hAnsi="Arial" w:cs="Arial"/>
                <w:sz w:val="24"/>
                <w:szCs w:val="24"/>
              </w:rPr>
              <w:t>μ</w:t>
            </w:r>
            <w:r w:rsidRPr="00C43962">
              <w:rPr>
                <w:rFonts w:ascii="Arial" w:hAnsi="Arial" w:cs="Arial"/>
                <w:sz w:val="24"/>
                <w:szCs w:val="24"/>
              </w:rPr>
              <w:t>ε τη</w:t>
            </w:r>
            <w:r w:rsidR="00036A07">
              <w:rPr>
                <w:rFonts w:ascii="Arial" w:hAnsi="Arial" w:cs="Arial"/>
                <w:sz w:val="24"/>
                <w:szCs w:val="24"/>
              </w:rPr>
              <w:t>ν αντικατάσταση σ</w:t>
            </w:r>
            <w:r w:rsidRPr="00C43962">
              <w:rPr>
                <w:rFonts w:ascii="Arial" w:hAnsi="Arial" w:cs="Arial"/>
                <w:sz w:val="24"/>
                <w:szCs w:val="24"/>
              </w:rPr>
              <w:t xml:space="preserve">το εδάφιο (3) αυτού, </w:t>
            </w:r>
            <w:r w:rsidR="00036A07">
              <w:rPr>
                <w:rFonts w:ascii="Arial" w:hAnsi="Arial" w:cs="Arial"/>
                <w:sz w:val="24"/>
                <w:szCs w:val="24"/>
              </w:rPr>
              <w:t xml:space="preserve">των λέξεων </w:t>
            </w:r>
            <w:r w:rsidRPr="00C43962">
              <w:rPr>
                <w:rFonts w:ascii="Arial" w:hAnsi="Arial" w:cs="Arial"/>
                <w:sz w:val="24"/>
                <w:szCs w:val="24"/>
              </w:rPr>
              <w:t>«ακουστεί» (τέταρτη γραμμή), με τη φράση «υποβάλει τις απόψεις του»</w:t>
            </w:r>
            <w:r>
              <w:rPr>
                <w:rFonts w:ascii="Arial" w:hAnsi="Arial" w:cs="Arial"/>
                <w:sz w:val="24"/>
                <w:szCs w:val="24"/>
              </w:rPr>
              <w:t>.</w:t>
            </w:r>
          </w:p>
          <w:p w14:paraId="225D93FE" w14:textId="0D77BF99" w:rsidR="001E40B4" w:rsidRPr="00EF22F7" w:rsidRDefault="001E40B4" w:rsidP="001E40B4">
            <w:pPr>
              <w:tabs>
                <w:tab w:val="left" w:pos="1560"/>
              </w:tabs>
              <w:spacing w:after="0" w:line="360" w:lineRule="auto"/>
              <w:jc w:val="both"/>
              <w:rPr>
                <w:rFonts w:ascii="Arial" w:hAnsi="Arial" w:cs="Arial"/>
                <w:sz w:val="24"/>
                <w:szCs w:val="24"/>
              </w:rPr>
            </w:pPr>
          </w:p>
        </w:tc>
      </w:tr>
      <w:tr w:rsidR="001E40B4" w:rsidRPr="00F965B1" w14:paraId="591B7AE6" w14:textId="77777777" w:rsidTr="004034DD">
        <w:tc>
          <w:tcPr>
            <w:tcW w:w="1730" w:type="dxa"/>
          </w:tcPr>
          <w:p w14:paraId="6E37937E" w14:textId="77777777" w:rsidR="001E40B4" w:rsidRDefault="001E40B4" w:rsidP="001E40B4">
            <w:pPr>
              <w:spacing w:after="0" w:line="240" w:lineRule="auto"/>
              <w:rPr>
                <w:rFonts w:ascii="Arial" w:eastAsia="Times New Roman" w:hAnsi="Arial" w:cs="Arial"/>
                <w:sz w:val="20"/>
                <w:szCs w:val="20"/>
              </w:rPr>
            </w:pPr>
            <w:r>
              <w:rPr>
                <w:rFonts w:ascii="Arial" w:eastAsia="Times New Roman" w:hAnsi="Arial" w:cs="Arial"/>
                <w:sz w:val="20"/>
                <w:szCs w:val="20"/>
              </w:rPr>
              <w:t>Προσθήκη του νέου άρθρου 15Στ’ στο βασικό νόμο.</w:t>
            </w:r>
          </w:p>
          <w:p w14:paraId="3D7718DB" w14:textId="77777777" w:rsidR="001E40B4" w:rsidRPr="007A1445" w:rsidRDefault="001E40B4" w:rsidP="001E40B4">
            <w:pPr>
              <w:spacing w:after="0" w:line="360" w:lineRule="auto"/>
              <w:jc w:val="both"/>
              <w:rPr>
                <w:rFonts w:ascii="Arial" w:hAnsi="Arial" w:cs="Arial"/>
                <w:sz w:val="20"/>
                <w:szCs w:val="20"/>
              </w:rPr>
            </w:pPr>
          </w:p>
        </w:tc>
        <w:tc>
          <w:tcPr>
            <w:tcW w:w="8936" w:type="dxa"/>
            <w:gridSpan w:val="10"/>
          </w:tcPr>
          <w:p w14:paraId="599F8E1B" w14:textId="5228A54D" w:rsidR="001E40B4" w:rsidRPr="00C43962" w:rsidRDefault="001E40B4" w:rsidP="001E40B4">
            <w:pPr>
              <w:tabs>
                <w:tab w:val="left" w:pos="1560"/>
              </w:tabs>
              <w:spacing w:after="0" w:line="360" w:lineRule="auto"/>
              <w:jc w:val="both"/>
              <w:rPr>
                <w:rFonts w:ascii="Arial" w:hAnsi="Arial" w:cs="Arial"/>
                <w:sz w:val="24"/>
                <w:szCs w:val="24"/>
              </w:rPr>
            </w:pPr>
            <w:del w:id="493" w:author="Andriana Patsalosavvi" w:date="2023-08-31T10:24:00Z">
              <w:r w:rsidDel="006D040F">
                <w:rPr>
                  <w:rFonts w:ascii="Arial" w:hAnsi="Arial" w:cs="Arial"/>
                  <w:sz w:val="24"/>
                  <w:szCs w:val="24"/>
                </w:rPr>
                <w:delText>11</w:delText>
              </w:r>
            </w:del>
            <w:ins w:id="494" w:author="Andriana Patsalosavvi" w:date="2023-08-31T10:24:00Z">
              <w:r w:rsidR="006D040F">
                <w:rPr>
                  <w:rFonts w:ascii="Arial" w:hAnsi="Arial" w:cs="Arial"/>
                  <w:sz w:val="24"/>
                  <w:szCs w:val="24"/>
                </w:rPr>
                <w:t>6</w:t>
              </w:r>
            </w:ins>
            <w:r>
              <w:rPr>
                <w:rFonts w:ascii="Arial" w:hAnsi="Arial" w:cs="Arial"/>
                <w:sz w:val="24"/>
                <w:szCs w:val="24"/>
              </w:rPr>
              <w:t>. Ο βασικός νόμος τροποποιείται με την προσθήκη αμέσως μετά το τέλος του άρθρου 15Ε’ αυτού, του ακόλουθου νέου άρθρου 15Στ΄:</w:t>
            </w:r>
          </w:p>
        </w:tc>
      </w:tr>
      <w:tr w:rsidR="001E40B4" w:rsidRPr="00F965B1" w14:paraId="1EBCCACB" w14:textId="77777777" w:rsidTr="004034DD">
        <w:tc>
          <w:tcPr>
            <w:tcW w:w="1730" w:type="dxa"/>
          </w:tcPr>
          <w:p w14:paraId="03FBA189" w14:textId="77777777" w:rsidR="001E40B4" w:rsidRPr="007A1445" w:rsidRDefault="001E40B4" w:rsidP="001E40B4">
            <w:pPr>
              <w:spacing w:after="0" w:line="360" w:lineRule="auto"/>
              <w:jc w:val="both"/>
              <w:rPr>
                <w:rFonts w:ascii="Arial" w:hAnsi="Arial" w:cs="Arial"/>
                <w:sz w:val="20"/>
                <w:szCs w:val="20"/>
              </w:rPr>
            </w:pPr>
          </w:p>
        </w:tc>
        <w:tc>
          <w:tcPr>
            <w:tcW w:w="1136" w:type="dxa"/>
            <w:gridSpan w:val="4"/>
          </w:tcPr>
          <w:p w14:paraId="6770B89E" w14:textId="657E1879" w:rsidR="001E40B4" w:rsidRPr="00EF22F7" w:rsidRDefault="001E40B4" w:rsidP="001E40B4">
            <w:pPr>
              <w:spacing w:after="0" w:line="240" w:lineRule="auto"/>
              <w:rPr>
                <w:rFonts w:ascii="Arial" w:hAnsi="Arial" w:cs="Arial"/>
                <w:sz w:val="16"/>
                <w:szCs w:val="16"/>
              </w:rPr>
            </w:pPr>
            <w:r>
              <w:rPr>
                <w:rFonts w:ascii="Arial" w:hAnsi="Arial" w:cs="Arial"/>
                <w:sz w:val="16"/>
                <w:szCs w:val="16"/>
              </w:rPr>
              <w:t>«</w:t>
            </w:r>
            <w:del w:id="495" w:author="Andriana Patsalosavvi" w:date="2023-09-18T18:12:00Z">
              <w:r w:rsidR="003354FA" w:rsidDel="00A44985">
                <w:rPr>
                  <w:rFonts w:ascii="Arial" w:hAnsi="Arial" w:cs="Arial"/>
                  <w:sz w:val="16"/>
                  <w:szCs w:val="16"/>
                </w:rPr>
                <w:delText>Ειδικά α</w:delText>
              </w:r>
              <w:r w:rsidRPr="00EF22F7" w:rsidDel="00A44985">
                <w:rPr>
                  <w:rFonts w:ascii="Arial" w:hAnsi="Arial" w:cs="Arial"/>
                  <w:sz w:val="16"/>
                  <w:szCs w:val="16"/>
                </w:rPr>
                <w:delText>δικήματα</w:delText>
              </w:r>
            </w:del>
            <w:ins w:id="496" w:author="Andriana Patsalosavvi" w:date="2023-09-18T18:12:00Z">
              <w:r w:rsidR="00A44985">
                <w:rPr>
                  <w:rFonts w:ascii="Arial" w:hAnsi="Arial" w:cs="Arial"/>
                  <w:sz w:val="16"/>
                  <w:szCs w:val="16"/>
                </w:rPr>
                <w:t>Ποινι</w:t>
              </w:r>
            </w:ins>
            <w:ins w:id="497" w:author="Andriana Patsalosavvi" w:date="2023-09-18T18:13:00Z">
              <w:r w:rsidR="00A44985">
                <w:rPr>
                  <w:rFonts w:ascii="Arial" w:hAnsi="Arial" w:cs="Arial"/>
                  <w:sz w:val="16"/>
                  <w:szCs w:val="16"/>
                </w:rPr>
                <w:t>κή διαδικασία</w:t>
              </w:r>
            </w:ins>
            <w:r w:rsidRPr="00EF22F7">
              <w:rPr>
                <w:rFonts w:ascii="Arial" w:hAnsi="Arial" w:cs="Arial"/>
                <w:sz w:val="16"/>
                <w:szCs w:val="16"/>
              </w:rPr>
              <w:t xml:space="preserve"> και εξώδικη ρ</w:t>
            </w:r>
            <w:r>
              <w:rPr>
                <w:rFonts w:ascii="Arial" w:hAnsi="Arial" w:cs="Arial"/>
                <w:sz w:val="16"/>
                <w:szCs w:val="16"/>
              </w:rPr>
              <w:t>ύ</w:t>
            </w:r>
            <w:r w:rsidRPr="00EF22F7">
              <w:rPr>
                <w:rFonts w:ascii="Arial" w:hAnsi="Arial" w:cs="Arial"/>
                <w:sz w:val="16"/>
                <w:szCs w:val="16"/>
              </w:rPr>
              <w:t>θμιση.</w:t>
            </w:r>
          </w:p>
        </w:tc>
        <w:tc>
          <w:tcPr>
            <w:tcW w:w="7800" w:type="dxa"/>
            <w:gridSpan w:val="6"/>
          </w:tcPr>
          <w:p w14:paraId="2522E8AA" w14:textId="6E063521" w:rsidR="001E40B4" w:rsidRDefault="001E40B4" w:rsidP="001E40B4">
            <w:pPr>
              <w:pStyle w:val="NormalWeb"/>
              <w:spacing w:before="0" w:beforeAutospacing="0" w:after="0" w:afterAutospacing="0" w:line="360" w:lineRule="auto"/>
              <w:jc w:val="both"/>
              <w:rPr>
                <w:rFonts w:ascii="Verdana" w:hAnsi="Verdana"/>
                <w:color w:val="000000"/>
                <w:sz w:val="23"/>
                <w:szCs w:val="23"/>
                <w:lang w:val="el-GR"/>
              </w:rPr>
            </w:pPr>
            <w:r>
              <w:rPr>
                <w:rFonts w:ascii="Arial" w:hAnsi="Arial" w:cs="Arial"/>
                <w:lang w:val="el-GR"/>
              </w:rPr>
              <w:t>15Στ’</w:t>
            </w:r>
            <w:r w:rsidRPr="00EF22F7">
              <w:rPr>
                <w:rFonts w:asciiTheme="minorBidi" w:hAnsiTheme="minorBidi" w:cstheme="minorBidi"/>
                <w:lang w:val="el-GR"/>
              </w:rPr>
              <w:t>.-(1)</w:t>
            </w:r>
            <w:r w:rsidRPr="00EF22F7">
              <w:rPr>
                <w:rFonts w:asciiTheme="minorBidi" w:hAnsiTheme="minorBidi" w:cstheme="minorBidi"/>
                <w:color w:val="000000"/>
                <w:lang w:val="el-GR"/>
              </w:rPr>
              <w:t xml:space="preserve"> Πρόσωπο το οποίο παραλαμβάνει την ειδοποίηση που καθορίζεται στις διατάξεις </w:t>
            </w:r>
            <w:r w:rsidRPr="008D698C">
              <w:rPr>
                <w:rFonts w:asciiTheme="minorBidi" w:hAnsiTheme="minorBidi" w:cstheme="minorBidi"/>
                <w:color w:val="000000"/>
                <w:lang w:val="el-GR"/>
              </w:rPr>
              <w:t xml:space="preserve">των παραγράφων (β) και (γ) του εδαφίου (1) </w:t>
            </w:r>
            <w:r w:rsidRPr="008D698C">
              <w:rPr>
                <w:rFonts w:asciiTheme="minorBidi" w:hAnsiTheme="minorBidi" w:cstheme="minorBidi"/>
                <w:b/>
                <w:bCs/>
                <w:color w:val="000000"/>
                <w:lang w:val="el-GR"/>
              </w:rPr>
              <w:t>του άρθρου 15</w:t>
            </w:r>
            <w:r w:rsidR="008D698C" w:rsidRPr="008D698C">
              <w:rPr>
                <w:rFonts w:asciiTheme="minorBidi" w:hAnsiTheme="minorBidi" w:cstheme="minorBidi"/>
                <w:b/>
                <w:bCs/>
                <w:color w:val="000000"/>
                <w:lang w:val="el-GR"/>
              </w:rPr>
              <w:t>Γ’</w:t>
            </w:r>
            <w:r w:rsidRPr="008D698C">
              <w:rPr>
                <w:rFonts w:asciiTheme="minorBidi" w:hAnsiTheme="minorBidi" w:cstheme="minorBidi"/>
                <w:color w:val="000000"/>
                <w:lang w:val="el-GR"/>
              </w:rPr>
              <w:t>, αλλά δεν προβαίνει στις δέουσες ενέργειες για υλοποίηση των αναγκαίων ε</w:t>
            </w:r>
            <w:r w:rsidRPr="00EF22F7">
              <w:rPr>
                <w:rFonts w:asciiTheme="minorBidi" w:hAnsiTheme="minorBidi" w:cstheme="minorBidi"/>
                <w:color w:val="000000"/>
                <w:lang w:val="el-GR"/>
              </w:rPr>
              <w:t>ργασιών εντός της καθορισθείσας προθεσμίας, διαπράττει αδίκημα και υπόκειται</w:t>
            </w:r>
            <w:r w:rsidRPr="00EF22F7">
              <w:rPr>
                <w:rFonts w:ascii="Verdana" w:hAnsi="Verdana"/>
                <w:color w:val="000000"/>
                <w:sz w:val="23"/>
                <w:szCs w:val="23"/>
                <w:lang w:val="el-GR"/>
              </w:rPr>
              <w:t>-</w:t>
            </w:r>
          </w:p>
          <w:p w14:paraId="6A6779E9" w14:textId="59D672C3" w:rsidR="001E40B4" w:rsidRPr="00EF22F7" w:rsidRDefault="001E40B4" w:rsidP="001E40B4">
            <w:pPr>
              <w:pStyle w:val="NormalWeb"/>
              <w:spacing w:before="0" w:beforeAutospacing="0" w:after="0" w:afterAutospacing="0" w:line="360" w:lineRule="auto"/>
              <w:jc w:val="both"/>
              <w:rPr>
                <w:rFonts w:ascii="Verdana" w:hAnsi="Verdana"/>
                <w:color w:val="000000"/>
                <w:sz w:val="23"/>
                <w:szCs w:val="23"/>
                <w:lang w:val="el-GR"/>
              </w:rPr>
            </w:pPr>
          </w:p>
        </w:tc>
      </w:tr>
      <w:tr w:rsidR="001E40B4" w:rsidRPr="00F965B1" w14:paraId="5F511DF6" w14:textId="5EE465AF" w:rsidTr="004034DD">
        <w:tc>
          <w:tcPr>
            <w:tcW w:w="1730" w:type="dxa"/>
          </w:tcPr>
          <w:p w14:paraId="78CBD061" w14:textId="77777777" w:rsidR="001E40B4" w:rsidRPr="007A1445" w:rsidRDefault="001E40B4" w:rsidP="001E40B4">
            <w:pPr>
              <w:spacing w:after="0" w:line="360" w:lineRule="auto"/>
              <w:jc w:val="both"/>
              <w:rPr>
                <w:rFonts w:ascii="Arial" w:hAnsi="Arial" w:cs="Arial"/>
                <w:sz w:val="20"/>
                <w:szCs w:val="20"/>
              </w:rPr>
            </w:pPr>
          </w:p>
        </w:tc>
        <w:tc>
          <w:tcPr>
            <w:tcW w:w="1136" w:type="dxa"/>
            <w:gridSpan w:val="4"/>
          </w:tcPr>
          <w:p w14:paraId="3E06123F" w14:textId="77777777" w:rsidR="001E40B4" w:rsidRDefault="001E40B4" w:rsidP="001E40B4">
            <w:pPr>
              <w:spacing w:after="0" w:line="240" w:lineRule="auto"/>
              <w:rPr>
                <w:rFonts w:ascii="Arial" w:hAnsi="Arial" w:cs="Arial"/>
                <w:sz w:val="16"/>
                <w:szCs w:val="16"/>
              </w:rPr>
            </w:pPr>
          </w:p>
        </w:tc>
        <w:tc>
          <w:tcPr>
            <w:tcW w:w="660" w:type="dxa"/>
            <w:gridSpan w:val="3"/>
          </w:tcPr>
          <w:p w14:paraId="09F6E237" w14:textId="26D4C11E" w:rsidR="001E40B4" w:rsidRDefault="001E40B4" w:rsidP="001E40B4">
            <w:pPr>
              <w:pStyle w:val="NormalWeb"/>
              <w:jc w:val="both"/>
              <w:rPr>
                <w:rFonts w:ascii="Arial" w:hAnsi="Arial" w:cs="Arial"/>
                <w:lang w:val="el-GR"/>
              </w:rPr>
            </w:pPr>
            <w:r>
              <w:rPr>
                <w:rFonts w:ascii="Arial" w:hAnsi="Arial" w:cs="Arial"/>
                <w:lang w:val="el-GR"/>
              </w:rPr>
              <w:t>(α)</w:t>
            </w:r>
          </w:p>
        </w:tc>
        <w:tc>
          <w:tcPr>
            <w:tcW w:w="7140" w:type="dxa"/>
            <w:gridSpan w:val="3"/>
          </w:tcPr>
          <w:p w14:paraId="47E6B387" w14:textId="5841198E" w:rsidR="001E40B4" w:rsidRDefault="004F30A4" w:rsidP="001E40B4">
            <w:pPr>
              <w:pStyle w:val="indent1"/>
              <w:spacing w:before="0" w:beforeAutospacing="0" w:after="0" w:afterAutospacing="0" w:line="360" w:lineRule="auto"/>
              <w:jc w:val="both"/>
              <w:rPr>
                <w:rFonts w:asciiTheme="minorBidi" w:hAnsiTheme="minorBidi" w:cstheme="minorBidi"/>
                <w:color w:val="000000"/>
              </w:rPr>
            </w:pPr>
            <w:r>
              <w:rPr>
                <w:rFonts w:asciiTheme="minorBidi" w:hAnsiTheme="minorBidi" w:cstheme="minorBidi"/>
                <w:color w:val="000000"/>
              </w:rPr>
              <w:t>σ</w:t>
            </w:r>
            <w:r w:rsidR="001E40B4" w:rsidRPr="00EF22F7">
              <w:rPr>
                <w:rFonts w:asciiTheme="minorBidi" w:hAnsiTheme="minorBidi" w:cstheme="minorBidi"/>
                <w:color w:val="000000"/>
              </w:rPr>
              <w:t>ε περίπτωση πρώτης καταδίκης, σε φυλάκιση για περίοδο που δεν υπερβαίνει τον ένα (1) χρόνο ή</w:t>
            </w:r>
            <w:ins w:id="498" w:author="Andriana Patsalosavvi" w:date="2023-09-15T12:06:00Z">
              <w:r w:rsidR="005F5204">
                <w:rPr>
                  <w:rFonts w:asciiTheme="minorBidi" w:hAnsiTheme="minorBidi" w:cstheme="minorBidi"/>
                  <w:color w:val="000000"/>
                </w:rPr>
                <w:t>/και</w:t>
              </w:r>
            </w:ins>
            <w:r w:rsidR="001E40B4" w:rsidRPr="00EF22F7">
              <w:rPr>
                <w:rFonts w:asciiTheme="minorBidi" w:hAnsiTheme="minorBidi" w:cstheme="minorBidi"/>
                <w:color w:val="000000"/>
              </w:rPr>
              <w:t xml:space="preserve"> σε </w:t>
            </w:r>
            <w:ins w:id="499" w:author="Andriana Patsalosavvi" w:date="2023-09-15T11:59:00Z">
              <w:r w:rsidR="005F5204">
                <w:rPr>
                  <w:rFonts w:asciiTheme="minorBidi" w:hAnsiTheme="minorBidi" w:cstheme="minorBidi"/>
                  <w:color w:val="000000"/>
                </w:rPr>
                <w:t>αποπληρωμή τ</w:t>
              </w:r>
            </w:ins>
            <w:ins w:id="500" w:author="Andriana Patsalosavvi" w:date="2023-09-15T12:02:00Z">
              <w:r w:rsidR="005F5204">
                <w:rPr>
                  <w:rFonts w:asciiTheme="minorBidi" w:hAnsiTheme="minorBidi" w:cstheme="minorBidi"/>
                  <w:color w:val="000000"/>
                </w:rPr>
                <w:t>ων εξόδων που επιβ</w:t>
              </w:r>
            </w:ins>
            <w:ins w:id="501" w:author="Andriana Patsalosavvi" w:date="2023-09-15T12:03:00Z">
              <w:r w:rsidR="005F5204">
                <w:rPr>
                  <w:rFonts w:asciiTheme="minorBidi" w:hAnsiTheme="minorBidi" w:cstheme="minorBidi"/>
                  <w:color w:val="000000"/>
                </w:rPr>
                <w:t xml:space="preserve">αρύνθηκε η αρμόδια αρχή για τη λήψη μέτρων με βάση το άρθρο 15Γ </w:t>
              </w:r>
            </w:ins>
            <w:ins w:id="502" w:author="Andriana Patsalosavvi" w:date="2023-09-15T12:06:00Z">
              <w:r w:rsidR="005F5204">
                <w:rPr>
                  <w:rFonts w:asciiTheme="minorBidi" w:hAnsiTheme="minorBidi" w:cstheme="minorBidi"/>
                  <w:color w:val="000000"/>
                </w:rPr>
                <w:t xml:space="preserve">ή/και </w:t>
              </w:r>
            </w:ins>
            <w:ins w:id="503" w:author="Andriana Patsalosavvi" w:date="2023-09-15T12:04:00Z">
              <w:r w:rsidR="005F5204">
                <w:rPr>
                  <w:rFonts w:asciiTheme="minorBidi" w:hAnsiTheme="minorBidi" w:cstheme="minorBidi"/>
                  <w:color w:val="000000"/>
                </w:rPr>
                <w:t xml:space="preserve">σε </w:t>
              </w:r>
            </w:ins>
            <w:r w:rsidR="001E40B4" w:rsidRPr="00EF22F7">
              <w:rPr>
                <w:rFonts w:asciiTheme="minorBidi" w:hAnsiTheme="minorBidi" w:cstheme="minorBidi"/>
                <w:color w:val="000000"/>
              </w:rPr>
              <w:t xml:space="preserve">πρόστιμο που δεν υπερβαίνει τις </w:t>
            </w:r>
            <w:del w:id="504" w:author="Andriana Patsalosavvi" w:date="2023-09-15T12:04:00Z">
              <w:r w:rsidR="001E40B4" w:rsidRPr="00EF22F7" w:rsidDel="005F5204">
                <w:rPr>
                  <w:rFonts w:asciiTheme="minorBidi" w:hAnsiTheme="minorBidi" w:cstheme="minorBidi"/>
                  <w:color w:val="000000"/>
                </w:rPr>
                <w:delText xml:space="preserve">δέκα </w:delText>
              </w:r>
            </w:del>
            <w:ins w:id="505" w:author="Andriana Patsalosavvi" w:date="2023-09-15T12:04:00Z">
              <w:r w:rsidR="005F5204">
                <w:rPr>
                  <w:rFonts w:asciiTheme="minorBidi" w:hAnsiTheme="minorBidi" w:cstheme="minorBidi"/>
                  <w:color w:val="000000"/>
                </w:rPr>
                <w:t>είκοσι</w:t>
              </w:r>
              <w:r w:rsidR="005F5204" w:rsidRPr="00EF22F7">
                <w:rPr>
                  <w:rFonts w:asciiTheme="minorBidi" w:hAnsiTheme="minorBidi" w:cstheme="minorBidi"/>
                  <w:color w:val="000000"/>
                </w:rPr>
                <w:t xml:space="preserve"> </w:t>
              </w:r>
            </w:ins>
            <w:r w:rsidR="001E40B4" w:rsidRPr="00EF22F7">
              <w:rPr>
                <w:rFonts w:asciiTheme="minorBidi" w:hAnsiTheme="minorBidi" w:cstheme="minorBidi"/>
                <w:color w:val="000000"/>
              </w:rPr>
              <w:t>χιλιάδες ευρώ (€</w:t>
            </w:r>
            <w:del w:id="506" w:author="Andriana Patsalosavvi" w:date="2023-09-15T12:04:00Z">
              <w:r w:rsidR="001E40B4" w:rsidRPr="00EF22F7" w:rsidDel="005F5204">
                <w:rPr>
                  <w:rFonts w:asciiTheme="minorBidi" w:hAnsiTheme="minorBidi" w:cstheme="minorBidi"/>
                  <w:color w:val="000000"/>
                </w:rPr>
                <w:delText>10</w:delText>
              </w:r>
            </w:del>
            <w:ins w:id="507" w:author="Andriana Patsalosavvi" w:date="2023-09-15T12:04:00Z">
              <w:r w:rsidR="005F5204">
                <w:rPr>
                  <w:rFonts w:asciiTheme="minorBidi" w:hAnsiTheme="minorBidi" w:cstheme="minorBidi"/>
                  <w:color w:val="000000"/>
                </w:rPr>
                <w:t>20</w:t>
              </w:r>
            </w:ins>
            <w:r w:rsidR="001E40B4" w:rsidRPr="00EF22F7">
              <w:rPr>
                <w:rFonts w:asciiTheme="minorBidi" w:hAnsiTheme="minorBidi" w:cstheme="minorBidi"/>
                <w:color w:val="000000"/>
              </w:rPr>
              <w:t>.000)</w:t>
            </w:r>
            <w:del w:id="508" w:author="Andriana Patsalosavvi" w:date="2023-09-15T12:06:00Z">
              <w:r w:rsidR="001E40B4" w:rsidRPr="00EF22F7" w:rsidDel="005F5204">
                <w:rPr>
                  <w:rFonts w:asciiTheme="minorBidi" w:hAnsiTheme="minorBidi" w:cstheme="minorBidi"/>
                  <w:color w:val="000000"/>
                </w:rPr>
                <w:delText xml:space="preserve"> ή και στις δύο ποινές μαζί</w:delText>
              </w:r>
            </w:del>
            <w:r w:rsidR="001E40B4" w:rsidRPr="00EF22F7">
              <w:rPr>
                <w:rFonts w:asciiTheme="minorBidi" w:hAnsiTheme="minorBidi" w:cstheme="minorBidi"/>
                <w:color w:val="000000"/>
              </w:rPr>
              <w:t>, και</w:t>
            </w:r>
          </w:p>
          <w:p w14:paraId="7B1DE3E1" w14:textId="5B0EA022" w:rsidR="001E40B4" w:rsidRPr="00EF22F7" w:rsidRDefault="001E40B4" w:rsidP="001E40B4">
            <w:pPr>
              <w:pStyle w:val="indent1"/>
              <w:spacing w:before="0" w:beforeAutospacing="0" w:after="0" w:afterAutospacing="0" w:line="360" w:lineRule="auto"/>
              <w:jc w:val="both"/>
              <w:rPr>
                <w:rFonts w:asciiTheme="minorBidi" w:hAnsiTheme="minorBidi" w:cstheme="minorBidi"/>
                <w:color w:val="000000"/>
              </w:rPr>
            </w:pPr>
          </w:p>
        </w:tc>
      </w:tr>
      <w:tr w:rsidR="001E40B4" w:rsidRPr="00F965B1" w14:paraId="11BF1103" w14:textId="6322BE81" w:rsidTr="004034DD">
        <w:tc>
          <w:tcPr>
            <w:tcW w:w="1730" w:type="dxa"/>
          </w:tcPr>
          <w:p w14:paraId="136A885D" w14:textId="77777777" w:rsidR="001E40B4" w:rsidRPr="007A1445" w:rsidRDefault="001E40B4" w:rsidP="001E40B4">
            <w:pPr>
              <w:spacing w:after="0" w:line="360" w:lineRule="auto"/>
              <w:jc w:val="both"/>
              <w:rPr>
                <w:rFonts w:ascii="Arial" w:hAnsi="Arial" w:cs="Arial"/>
                <w:sz w:val="20"/>
                <w:szCs w:val="20"/>
              </w:rPr>
            </w:pPr>
          </w:p>
        </w:tc>
        <w:tc>
          <w:tcPr>
            <w:tcW w:w="1136" w:type="dxa"/>
            <w:gridSpan w:val="4"/>
          </w:tcPr>
          <w:p w14:paraId="78FE0A35" w14:textId="77777777" w:rsidR="001E40B4" w:rsidRDefault="001E40B4" w:rsidP="001E40B4">
            <w:pPr>
              <w:spacing w:after="0" w:line="240" w:lineRule="auto"/>
              <w:rPr>
                <w:rFonts w:ascii="Arial" w:hAnsi="Arial" w:cs="Arial"/>
                <w:sz w:val="16"/>
                <w:szCs w:val="16"/>
              </w:rPr>
            </w:pPr>
          </w:p>
        </w:tc>
        <w:tc>
          <w:tcPr>
            <w:tcW w:w="660" w:type="dxa"/>
            <w:gridSpan w:val="3"/>
          </w:tcPr>
          <w:p w14:paraId="44DA9CD3" w14:textId="5C6C273F" w:rsidR="001E40B4" w:rsidRDefault="001E40B4" w:rsidP="001E40B4">
            <w:pPr>
              <w:pStyle w:val="NormalWeb"/>
              <w:jc w:val="both"/>
              <w:rPr>
                <w:rFonts w:ascii="Arial" w:hAnsi="Arial" w:cs="Arial"/>
                <w:lang w:val="el-GR"/>
              </w:rPr>
            </w:pPr>
            <w:r>
              <w:rPr>
                <w:rFonts w:ascii="Arial" w:hAnsi="Arial" w:cs="Arial"/>
                <w:lang w:val="el-GR"/>
              </w:rPr>
              <w:t>(β)</w:t>
            </w:r>
          </w:p>
        </w:tc>
        <w:tc>
          <w:tcPr>
            <w:tcW w:w="7140" w:type="dxa"/>
            <w:gridSpan w:val="3"/>
          </w:tcPr>
          <w:p w14:paraId="491F911B" w14:textId="3E505F44" w:rsidR="001E40B4" w:rsidRDefault="001E40B4" w:rsidP="001E40B4">
            <w:pPr>
              <w:pStyle w:val="indent1"/>
              <w:spacing w:before="0" w:beforeAutospacing="0" w:after="0" w:afterAutospacing="0" w:line="360" w:lineRule="auto"/>
              <w:jc w:val="both"/>
              <w:rPr>
                <w:rFonts w:asciiTheme="minorBidi" w:hAnsiTheme="minorBidi" w:cstheme="minorBidi"/>
                <w:color w:val="000000"/>
              </w:rPr>
            </w:pPr>
            <w:r w:rsidRPr="00EF22F7">
              <w:rPr>
                <w:rFonts w:asciiTheme="minorBidi" w:hAnsiTheme="minorBidi" w:cstheme="minorBidi"/>
                <w:color w:val="000000"/>
              </w:rPr>
              <w:t xml:space="preserve">σε περίπτωση δεύτερης ή μεταγενέστερης καταδίκης, σε φυλάκιση για περίοδο που δεν υπερβαίνει τα δύο (2) χρόνια </w:t>
            </w:r>
            <w:ins w:id="509" w:author="Andriana Patsalosavvi" w:date="2023-09-15T12:08:00Z">
              <w:r w:rsidR="005F5204" w:rsidRPr="005F5204">
                <w:rPr>
                  <w:rFonts w:asciiTheme="minorBidi" w:hAnsiTheme="minorBidi" w:cstheme="minorBidi"/>
                  <w:color w:val="000000"/>
                </w:rPr>
                <w:t xml:space="preserve">ή/και σε αποπληρωμή των εξόδων που επιβαρύνθηκε η αρμόδια αρχή για τη λήψη μέτρων με βάση το άρθρο 15Γ </w:t>
              </w:r>
              <w:r w:rsidR="009058C2" w:rsidRPr="009058C2">
                <w:rPr>
                  <w:rFonts w:asciiTheme="minorBidi" w:hAnsiTheme="minorBidi" w:cstheme="minorBidi"/>
                  <w:color w:val="000000"/>
                </w:rPr>
                <w:t xml:space="preserve">ή/και </w:t>
              </w:r>
            </w:ins>
            <w:del w:id="510" w:author="Andriana Patsalosavvi" w:date="2023-09-15T12:08:00Z">
              <w:r w:rsidRPr="00EF22F7" w:rsidDel="009058C2">
                <w:rPr>
                  <w:rFonts w:asciiTheme="minorBidi" w:hAnsiTheme="minorBidi" w:cstheme="minorBidi"/>
                  <w:color w:val="000000"/>
                </w:rPr>
                <w:delText xml:space="preserve">ή </w:delText>
              </w:r>
            </w:del>
            <w:r w:rsidRPr="00EF22F7">
              <w:rPr>
                <w:rFonts w:asciiTheme="minorBidi" w:hAnsiTheme="minorBidi" w:cstheme="minorBidi"/>
                <w:color w:val="000000"/>
              </w:rPr>
              <w:t xml:space="preserve">σε πρόστιμο που δεν υπερβαίνει τις </w:t>
            </w:r>
            <w:del w:id="511" w:author="Andriana Patsalosavvi" w:date="2023-09-15T12:09:00Z">
              <w:r w:rsidRPr="00EF22F7" w:rsidDel="009058C2">
                <w:rPr>
                  <w:rFonts w:asciiTheme="minorBidi" w:hAnsiTheme="minorBidi" w:cstheme="minorBidi"/>
                  <w:color w:val="000000"/>
                </w:rPr>
                <w:delText xml:space="preserve">είκοσι </w:delText>
              </w:r>
            </w:del>
            <w:ins w:id="512" w:author="Andriana Patsalosavvi" w:date="2023-09-15T12:09:00Z">
              <w:r w:rsidR="009058C2">
                <w:rPr>
                  <w:rFonts w:asciiTheme="minorBidi" w:hAnsiTheme="minorBidi" w:cstheme="minorBidi"/>
                  <w:color w:val="000000"/>
                </w:rPr>
                <w:t>σαράντα</w:t>
              </w:r>
              <w:r w:rsidR="009058C2" w:rsidRPr="00EF22F7">
                <w:rPr>
                  <w:rFonts w:asciiTheme="minorBidi" w:hAnsiTheme="minorBidi" w:cstheme="minorBidi"/>
                  <w:color w:val="000000"/>
                </w:rPr>
                <w:t xml:space="preserve"> </w:t>
              </w:r>
            </w:ins>
            <w:r w:rsidRPr="00EF22F7">
              <w:rPr>
                <w:rFonts w:asciiTheme="minorBidi" w:hAnsiTheme="minorBidi" w:cstheme="minorBidi"/>
                <w:color w:val="000000"/>
              </w:rPr>
              <w:t>χιλιάδες ευρώ (€</w:t>
            </w:r>
            <w:del w:id="513" w:author="Andriana Patsalosavvi" w:date="2023-09-15T12:09:00Z">
              <w:r w:rsidRPr="00EF22F7" w:rsidDel="009058C2">
                <w:rPr>
                  <w:rFonts w:asciiTheme="minorBidi" w:hAnsiTheme="minorBidi" w:cstheme="minorBidi"/>
                  <w:color w:val="000000"/>
                </w:rPr>
                <w:delText>20</w:delText>
              </w:r>
            </w:del>
            <w:ins w:id="514" w:author="Andriana Patsalosavvi" w:date="2023-09-15T12:09:00Z">
              <w:r w:rsidR="009058C2">
                <w:rPr>
                  <w:rFonts w:asciiTheme="minorBidi" w:hAnsiTheme="minorBidi" w:cstheme="minorBidi"/>
                  <w:color w:val="000000"/>
                </w:rPr>
                <w:t>40</w:t>
              </w:r>
            </w:ins>
            <w:r w:rsidRPr="00EF22F7">
              <w:rPr>
                <w:rFonts w:asciiTheme="minorBidi" w:hAnsiTheme="minorBidi" w:cstheme="minorBidi"/>
                <w:color w:val="000000"/>
              </w:rPr>
              <w:t xml:space="preserve">.000) </w:t>
            </w:r>
            <w:del w:id="515" w:author="Andriana Patsalosavvi" w:date="2023-09-15T12:09:00Z">
              <w:r w:rsidRPr="00EF22F7" w:rsidDel="009058C2">
                <w:rPr>
                  <w:rFonts w:asciiTheme="minorBidi" w:hAnsiTheme="minorBidi" w:cstheme="minorBidi"/>
                  <w:color w:val="000000"/>
                </w:rPr>
                <w:delText>ή και στις δύο ποινές μαζί</w:delText>
              </w:r>
            </w:del>
            <w:r w:rsidRPr="00EF22F7">
              <w:rPr>
                <w:rFonts w:asciiTheme="minorBidi" w:hAnsiTheme="minorBidi" w:cstheme="minorBidi"/>
                <w:color w:val="000000"/>
              </w:rPr>
              <w:t>.</w:t>
            </w:r>
          </w:p>
          <w:p w14:paraId="46F33633" w14:textId="433BF426" w:rsidR="001E40B4" w:rsidRPr="00536CCA" w:rsidRDefault="001E40B4" w:rsidP="001E40B4">
            <w:pPr>
              <w:pStyle w:val="indent1"/>
              <w:spacing w:before="0" w:beforeAutospacing="0" w:after="0" w:afterAutospacing="0" w:line="360" w:lineRule="auto"/>
              <w:jc w:val="both"/>
              <w:rPr>
                <w:rFonts w:asciiTheme="minorBidi" w:hAnsiTheme="minorBidi" w:cstheme="minorBidi"/>
                <w:color w:val="000000"/>
              </w:rPr>
            </w:pPr>
          </w:p>
        </w:tc>
      </w:tr>
      <w:tr w:rsidR="001E40B4" w:rsidRPr="00F965B1" w14:paraId="2F4A24A9" w14:textId="77777777" w:rsidTr="004034DD">
        <w:tc>
          <w:tcPr>
            <w:tcW w:w="1730" w:type="dxa"/>
          </w:tcPr>
          <w:p w14:paraId="398C45C4" w14:textId="77777777" w:rsidR="001E40B4" w:rsidRPr="007A1445" w:rsidRDefault="001E40B4" w:rsidP="001E40B4">
            <w:pPr>
              <w:spacing w:after="0" w:line="360" w:lineRule="auto"/>
              <w:jc w:val="both"/>
              <w:rPr>
                <w:rFonts w:ascii="Arial" w:hAnsi="Arial" w:cs="Arial"/>
                <w:sz w:val="20"/>
                <w:szCs w:val="20"/>
              </w:rPr>
            </w:pPr>
          </w:p>
        </w:tc>
        <w:tc>
          <w:tcPr>
            <w:tcW w:w="1136" w:type="dxa"/>
            <w:gridSpan w:val="4"/>
          </w:tcPr>
          <w:p w14:paraId="7A80D897" w14:textId="77777777" w:rsidR="001E40B4" w:rsidRDefault="001E40B4" w:rsidP="001E40B4">
            <w:pPr>
              <w:spacing w:after="0" w:line="240" w:lineRule="auto"/>
              <w:ind w:left="-246"/>
              <w:jc w:val="right"/>
              <w:rPr>
                <w:rFonts w:ascii="Arial" w:eastAsia="Times New Roman" w:hAnsi="Arial" w:cs="Arial"/>
                <w:sz w:val="18"/>
                <w:szCs w:val="18"/>
              </w:rPr>
            </w:pPr>
          </w:p>
          <w:p w14:paraId="555D3D9A" w14:textId="56D9700E" w:rsidR="001E40B4" w:rsidRPr="00EF22F7" w:rsidRDefault="001E40B4" w:rsidP="001E40B4">
            <w:pPr>
              <w:spacing w:after="0" w:line="240" w:lineRule="auto"/>
              <w:ind w:left="-252"/>
              <w:jc w:val="right"/>
              <w:rPr>
                <w:rFonts w:ascii="Arial" w:eastAsia="Times New Roman" w:hAnsi="Arial" w:cs="Arial"/>
                <w:sz w:val="18"/>
                <w:szCs w:val="18"/>
              </w:rPr>
            </w:pPr>
          </w:p>
        </w:tc>
        <w:tc>
          <w:tcPr>
            <w:tcW w:w="7800" w:type="dxa"/>
            <w:gridSpan w:val="6"/>
          </w:tcPr>
          <w:p w14:paraId="4D825FE9" w14:textId="71BB9D1A" w:rsidR="00EA3CDC" w:rsidRPr="00F965B1" w:rsidRDefault="001E40B4" w:rsidP="008D698C">
            <w:pPr>
              <w:spacing w:after="0" w:line="360" w:lineRule="auto"/>
              <w:jc w:val="both"/>
              <w:rPr>
                <w:rFonts w:asciiTheme="minorBidi" w:eastAsia="Times New Roman" w:hAnsiTheme="minorBidi" w:cstheme="minorBidi"/>
                <w:color w:val="000000"/>
                <w:sz w:val="24"/>
                <w:szCs w:val="24"/>
                <w:lang w:bidi="he-IL"/>
              </w:rPr>
            </w:pPr>
            <w:r w:rsidRPr="00EA3CDC">
              <w:rPr>
                <w:rFonts w:asciiTheme="minorBidi" w:hAnsiTheme="minorBidi" w:cstheme="minorBidi"/>
                <w:sz w:val="24"/>
                <w:szCs w:val="24"/>
              </w:rPr>
              <w:t xml:space="preserve">   (2) </w:t>
            </w:r>
            <w:r w:rsidR="004F30A4" w:rsidRPr="00F965B1">
              <w:rPr>
                <w:rFonts w:asciiTheme="minorBidi" w:eastAsia="Times New Roman" w:hAnsiTheme="minorBidi" w:cstheme="minorBidi"/>
                <w:color w:val="000000"/>
                <w:sz w:val="24"/>
                <w:szCs w:val="24"/>
                <w:lang w:bidi="he-IL"/>
              </w:rPr>
              <w:t xml:space="preserve">Σε περίπτωση που </w:t>
            </w:r>
            <w:r w:rsidR="004F30A4" w:rsidRPr="00EA3CDC">
              <w:rPr>
                <w:rFonts w:asciiTheme="minorBidi" w:eastAsia="Times New Roman" w:hAnsiTheme="minorBidi" w:cstheme="minorBidi"/>
                <w:color w:val="000000"/>
                <w:sz w:val="24"/>
                <w:szCs w:val="24"/>
                <w:lang w:bidi="he-IL"/>
              </w:rPr>
              <w:t xml:space="preserve">η αρμόδια αρχή </w:t>
            </w:r>
            <w:r w:rsidR="004F30A4" w:rsidRPr="00F965B1">
              <w:rPr>
                <w:rFonts w:asciiTheme="minorBidi" w:eastAsia="Times New Roman" w:hAnsiTheme="minorBidi" w:cstheme="minorBidi"/>
                <w:color w:val="000000"/>
                <w:sz w:val="24"/>
                <w:szCs w:val="24"/>
                <w:lang w:bidi="he-IL"/>
              </w:rPr>
              <w:t xml:space="preserve">έχει εύλογη αιτία να πιστεύει ότι οποιοδήποτε πρόσωπο διαπράττει ή έχει διαπράξει οποιοδήποτε αδίκημα εκ των αναφερομένων στο εδάφιο </w:t>
            </w:r>
            <w:r w:rsidR="00AB4C75" w:rsidRPr="00B749C4">
              <w:rPr>
                <w:rFonts w:asciiTheme="minorBidi" w:eastAsia="Times New Roman" w:hAnsiTheme="minorBidi" w:cstheme="minorBidi"/>
                <w:color w:val="000000"/>
                <w:sz w:val="24"/>
                <w:szCs w:val="24"/>
                <w:lang w:bidi="he-IL"/>
              </w:rPr>
              <w:t>(1)</w:t>
            </w:r>
            <w:r w:rsidR="00A2780B">
              <w:rPr>
                <w:rStyle w:val="FootnoteReference"/>
                <w:rFonts w:asciiTheme="minorBidi" w:eastAsia="Times New Roman" w:hAnsiTheme="minorBidi" w:cstheme="minorBidi"/>
                <w:color w:val="000000"/>
                <w:sz w:val="24"/>
                <w:szCs w:val="24"/>
                <w:lang w:bidi="he-IL"/>
              </w:rPr>
              <w:footnoteReference w:id="24"/>
            </w:r>
            <w:r w:rsidR="003354FA" w:rsidRPr="00B749C4">
              <w:rPr>
                <w:rFonts w:asciiTheme="minorBidi" w:eastAsia="Times New Roman" w:hAnsiTheme="minorBidi" w:cstheme="minorBidi"/>
                <w:color w:val="000000"/>
                <w:sz w:val="24"/>
                <w:szCs w:val="24"/>
                <w:lang w:bidi="he-IL"/>
              </w:rPr>
              <w:t xml:space="preserve">, </w:t>
            </w:r>
            <w:r w:rsidR="004F30A4" w:rsidRPr="00F965B1">
              <w:rPr>
                <w:rFonts w:asciiTheme="minorBidi" w:eastAsia="Times New Roman" w:hAnsiTheme="minorBidi" w:cstheme="minorBidi"/>
                <w:color w:val="000000"/>
                <w:sz w:val="24"/>
                <w:szCs w:val="24"/>
                <w:lang w:bidi="he-IL"/>
              </w:rPr>
              <w:t>έχει εξουσία να προβεί σε εξώδικη ρύθμιση του αδικήματος</w:t>
            </w:r>
            <w:r w:rsidR="004F30A4" w:rsidRPr="00EA3CDC">
              <w:rPr>
                <w:rStyle w:val="FootnoteReference"/>
                <w:rFonts w:asciiTheme="minorBidi" w:eastAsia="Times New Roman" w:hAnsiTheme="minorBidi" w:cstheme="minorBidi"/>
                <w:color w:val="000000"/>
                <w:sz w:val="24"/>
                <w:szCs w:val="24"/>
                <w:lang w:bidi="he-IL"/>
              </w:rPr>
              <w:footnoteReference w:id="25"/>
            </w:r>
            <w:r w:rsidR="00EA3CDC" w:rsidRPr="00EA3CDC">
              <w:rPr>
                <w:rFonts w:asciiTheme="minorBidi" w:eastAsia="Times New Roman" w:hAnsiTheme="minorBidi" w:cstheme="minorBidi"/>
                <w:color w:val="000000"/>
                <w:sz w:val="24"/>
                <w:szCs w:val="24"/>
                <w:lang w:bidi="he-IL"/>
              </w:rPr>
              <w:t xml:space="preserve"> και το </w:t>
            </w:r>
            <w:r w:rsidR="00EA3CDC" w:rsidRPr="00F965B1">
              <w:rPr>
                <w:rFonts w:asciiTheme="minorBidi" w:eastAsia="Times New Roman" w:hAnsiTheme="minorBidi" w:cstheme="minorBidi"/>
                <w:color w:val="000000"/>
                <w:sz w:val="24"/>
                <w:szCs w:val="24"/>
                <w:lang w:bidi="he-IL"/>
              </w:rPr>
              <w:t xml:space="preserve">ποσό της εξώδικης ρύθμισης που καθορίζεται είναι ανάλογο με τη σοβαρότητα του αδικήματος, αλλά δεν υπερβαίνει </w:t>
            </w:r>
            <w:r w:rsidR="0007658A">
              <w:rPr>
                <w:rFonts w:asciiTheme="minorBidi" w:eastAsia="Times New Roman" w:hAnsiTheme="minorBidi" w:cstheme="minorBidi"/>
                <w:color w:val="000000"/>
                <w:sz w:val="24"/>
                <w:szCs w:val="24"/>
                <w:lang w:bidi="he-IL"/>
              </w:rPr>
              <w:t>τις τ</w:t>
            </w:r>
            <w:r w:rsidR="00AB4C75">
              <w:rPr>
                <w:rFonts w:asciiTheme="minorBidi" w:eastAsia="Times New Roman" w:hAnsiTheme="minorBidi" w:cstheme="minorBidi"/>
                <w:color w:val="000000"/>
                <w:sz w:val="24"/>
                <w:szCs w:val="24"/>
                <w:lang w:bidi="he-IL"/>
              </w:rPr>
              <w:t>έσσερεις</w:t>
            </w:r>
            <w:r w:rsidR="00EA3CDC">
              <w:rPr>
                <w:rFonts w:asciiTheme="minorBidi" w:eastAsia="Times New Roman" w:hAnsiTheme="minorBidi" w:cstheme="minorBidi"/>
                <w:color w:val="000000"/>
                <w:sz w:val="24"/>
                <w:szCs w:val="24"/>
                <w:lang w:bidi="he-IL"/>
              </w:rPr>
              <w:t xml:space="preserve"> </w:t>
            </w:r>
            <w:r w:rsidR="00EA3CDC" w:rsidRPr="00F965B1">
              <w:rPr>
                <w:rFonts w:asciiTheme="minorBidi" w:eastAsia="Times New Roman" w:hAnsiTheme="minorBidi" w:cstheme="minorBidi"/>
                <w:color w:val="000000"/>
                <w:sz w:val="24"/>
                <w:szCs w:val="24"/>
                <w:lang w:bidi="he-IL"/>
              </w:rPr>
              <w:t>χιλιάδες ευρώ (€</w:t>
            </w:r>
            <w:r w:rsidR="00AB4C75">
              <w:rPr>
                <w:rFonts w:asciiTheme="minorBidi" w:eastAsia="Times New Roman" w:hAnsiTheme="minorBidi" w:cstheme="minorBidi"/>
                <w:color w:val="000000"/>
                <w:sz w:val="24"/>
                <w:szCs w:val="24"/>
                <w:lang w:bidi="he-IL"/>
              </w:rPr>
              <w:t>4</w:t>
            </w:r>
            <w:r w:rsidR="00EA3CDC" w:rsidRPr="00F965B1">
              <w:rPr>
                <w:rFonts w:asciiTheme="minorBidi" w:eastAsia="Times New Roman" w:hAnsiTheme="minorBidi" w:cstheme="minorBidi"/>
                <w:color w:val="000000"/>
                <w:sz w:val="24"/>
                <w:szCs w:val="24"/>
                <w:lang w:bidi="he-IL"/>
              </w:rPr>
              <w:t>.000).</w:t>
            </w:r>
            <w:r w:rsidR="00B749C4">
              <w:rPr>
                <w:rStyle w:val="FootnoteReference"/>
                <w:rFonts w:asciiTheme="minorBidi" w:eastAsia="Times New Roman" w:hAnsiTheme="minorBidi" w:cstheme="minorBidi"/>
                <w:color w:val="000000"/>
                <w:sz w:val="24"/>
                <w:szCs w:val="24"/>
                <w:lang w:bidi="he-IL"/>
              </w:rPr>
              <w:footnoteReference w:id="26"/>
            </w:r>
          </w:p>
          <w:p w14:paraId="75112F22" w14:textId="1A9C1AC4" w:rsidR="001E40B4" w:rsidRDefault="001E40B4" w:rsidP="00B749C4">
            <w:pPr>
              <w:tabs>
                <w:tab w:val="left" w:pos="1560"/>
              </w:tabs>
              <w:spacing w:after="0" w:line="360" w:lineRule="auto"/>
              <w:jc w:val="both"/>
              <w:rPr>
                <w:rFonts w:ascii="Arial" w:hAnsi="Arial" w:cs="Arial"/>
                <w:sz w:val="24"/>
                <w:szCs w:val="24"/>
              </w:rPr>
            </w:pPr>
          </w:p>
        </w:tc>
      </w:tr>
      <w:tr w:rsidR="00EA3CDC" w:rsidRPr="00F965B1" w14:paraId="2E65E9C9" w14:textId="77777777" w:rsidTr="004034DD">
        <w:tc>
          <w:tcPr>
            <w:tcW w:w="1730" w:type="dxa"/>
          </w:tcPr>
          <w:p w14:paraId="0330FAFD" w14:textId="4E112316" w:rsidR="00EA3CDC" w:rsidRPr="007A1445" w:rsidRDefault="00EA3CDC" w:rsidP="001E40B4">
            <w:pPr>
              <w:spacing w:after="0" w:line="360" w:lineRule="auto"/>
              <w:jc w:val="both"/>
              <w:rPr>
                <w:rFonts w:ascii="Arial" w:hAnsi="Arial" w:cs="Arial"/>
                <w:sz w:val="20"/>
                <w:szCs w:val="20"/>
              </w:rPr>
            </w:pPr>
          </w:p>
        </w:tc>
        <w:tc>
          <w:tcPr>
            <w:tcW w:w="1136" w:type="dxa"/>
            <w:gridSpan w:val="4"/>
          </w:tcPr>
          <w:p w14:paraId="09196DE4" w14:textId="77777777" w:rsidR="00EA3CDC" w:rsidRDefault="00EA3CDC" w:rsidP="001E40B4">
            <w:pPr>
              <w:spacing w:after="0" w:line="240" w:lineRule="auto"/>
              <w:ind w:left="-246"/>
              <w:jc w:val="right"/>
              <w:rPr>
                <w:rFonts w:ascii="Arial" w:eastAsia="Times New Roman" w:hAnsi="Arial" w:cs="Arial"/>
                <w:sz w:val="18"/>
                <w:szCs w:val="18"/>
              </w:rPr>
            </w:pPr>
          </w:p>
        </w:tc>
        <w:tc>
          <w:tcPr>
            <w:tcW w:w="7800" w:type="dxa"/>
            <w:gridSpan w:val="6"/>
          </w:tcPr>
          <w:p w14:paraId="10A56209" w14:textId="6057CDD9" w:rsidR="00EA3CDC" w:rsidRPr="00F965B1" w:rsidRDefault="00873774" w:rsidP="00EA3CDC">
            <w:pPr>
              <w:spacing w:after="0" w:line="360" w:lineRule="auto"/>
              <w:jc w:val="both"/>
              <w:rPr>
                <w:rFonts w:asciiTheme="minorBidi" w:eastAsia="Times New Roman" w:hAnsiTheme="minorBidi" w:cstheme="minorBidi"/>
                <w:color w:val="000000"/>
                <w:sz w:val="24"/>
                <w:szCs w:val="24"/>
                <w:lang w:bidi="he-IL"/>
              </w:rPr>
            </w:pPr>
            <w:r>
              <w:rPr>
                <w:rFonts w:asciiTheme="minorBidi" w:eastAsia="Times New Roman" w:hAnsiTheme="minorBidi" w:cstheme="minorBidi"/>
                <w:color w:val="000000"/>
                <w:sz w:val="24"/>
                <w:szCs w:val="24"/>
                <w:lang w:bidi="he-IL"/>
              </w:rPr>
              <w:t xml:space="preserve">    </w:t>
            </w:r>
            <w:r w:rsidR="00EA3CDC" w:rsidRPr="00F965B1">
              <w:rPr>
                <w:rFonts w:asciiTheme="minorBidi" w:eastAsia="Times New Roman" w:hAnsiTheme="minorBidi" w:cstheme="minorBidi"/>
                <w:color w:val="000000"/>
                <w:sz w:val="24"/>
                <w:szCs w:val="24"/>
                <w:lang w:bidi="he-IL"/>
              </w:rPr>
              <w:t>(</w:t>
            </w:r>
            <w:r w:rsidR="00EA3CDC" w:rsidRPr="00EA3CDC">
              <w:rPr>
                <w:rFonts w:asciiTheme="minorBidi" w:eastAsia="Times New Roman" w:hAnsiTheme="minorBidi" w:cstheme="minorBidi"/>
                <w:color w:val="000000"/>
                <w:sz w:val="24"/>
                <w:szCs w:val="24"/>
                <w:lang w:bidi="he-IL"/>
              </w:rPr>
              <w:t>3</w:t>
            </w:r>
            <w:r w:rsidR="00EA3CDC" w:rsidRPr="00F965B1">
              <w:rPr>
                <w:rFonts w:asciiTheme="minorBidi" w:eastAsia="Times New Roman" w:hAnsiTheme="minorBidi" w:cstheme="minorBidi"/>
                <w:color w:val="000000"/>
                <w:sz w:val="24"/>
                <w:szCs w:val="24"/>
                <w:lang w:bidi="he-IL"/>
              </w:rPr>
              <w:t>) Για τους σκοπούς της εξώδικης ρύθμισης που αναφέρεται στο εδάφιο (</w:t>
            </w:r>
            <w:r w:rsidR="00EA3CDC" w:rsidRPr="00EA3CDC">
              <w:rPr>
                <w:rFonts w:asciiTheme="minorBidi" w:eastAsia="Times New Roman" w:hAnsiTheme="minorBidi" w:cstheme="minorBidi"/>
                <w:color w:val="000000"/>
                <w:sz w:val="24"/>
                <w:szCs w:val="24"/>
                <w:lang w:bidi="he-IL"/>
              </w:rPr>
              <w:t>2</w:t>
            </w:r>
            <w:r w:rsidR="00EA3CDC" w:rsidRPr="00F965B1">
              <w:rPr>
                <w:rFonts w:asciiTheme="minorBidi" w:eastAsia="Times New Roman" w:hAnsiTheme="minorBidi" w:cstheme="minorBidi"/>
                <w:color w:val="000000"/>
                <w:sz w:val="24"/>
                <w:szCs w:val="24"/>
                <w:lang w:bidi="he-IL"/>
              </w:rPr>
              <w:t xml:space="preserve">), </w:t>
            </w:r>
            <w:r w:rsidR="00EA3CDC" w:rsidRPr="00EA3CDC">
              <w:rPr>
                <w:rFonts w:asciiTheme="minorBidi" w:hAnsiTheme="minorBidi" w:cstheme="minorBidi"/>
                <w:sz w:val="24"/>
                <w:szCs w:val="24"/>
              </w:rPr>
              <w:t>εξουσιοδοτημένο από την αρμόδια αρχή πρόσωπο, το οποίο είναι υπάλληλος της αρμόδιας αρχής ή τροχονόμος, δύναται με απόφαση του συμβουλίου της αρμόδιας αρχής να προβεί σε εξώδικη ρύθμιση του αδικήματος και προς τούτο</w:t>
            </w:r>
            <w:r w:rsidR="00EA3CDC" w:rsidRPr="00F965B1">
              <w:rPr>
                <w:rFonts w:asciiTheme="minorBidi" w:eastAsia="Times New Roman" w:hAnsiTheme="minorBidi" w:cstheme="minorBidi"/>
                <w:color w:val="000000"/>
                <w:sz w:val="24"/>
                <w:szCs w:val="24"/>
                <w:lang w:bidi="he-IL"/>
              </w:rPr>
              <w:t xml:space="preserve"> επιδίδει στο πρόσωπο που πιστεύει ότι διέπραξε το αδίκημα σχετική ειδοποίηση, στην οποία καθορίζεται το αδίκημα, </w:t>
            </w:r>
            <w:r w:rsidR="00B749C4">
              <w:rPr>
                <w:rFonts w:asciiTheme="minorBidi" w:eastAsia="Times New Roman" w:hAnsiTheme="minorBidi" w:cstheme="minorBidi"/>
                <w:color w:val="000000"/>
                <w:sz w:val="24"/>
                <w:szCs w:val="24"/>
                <w:lang w:bidi="he-IL"/>
              </w:rPr>
              <w:t>τ</w:t>
            </w:r>
            <w:r w:rsidR="00EA3CDC" w:rsidRPr="00F965B1">
              <w:rPr>
                <w:rFonts w:asciiTheme="minorBidi" w:eastAsia="Times New Roman" w:hAnsiTheme="minorBidi" w:cstheme="minorBidi"/>
                <w:color w:val="000000"/>
                <w:sz w:val="24"/>
                <w:szCs w:val="24"/>
                <w:lang w:bidi="he-IL"/>
              </w:rPr>
              <w:t>ο</w:t>
            </w:r>
            <w:r w:rsidR="00B749C4">
              <w:rPr>
                <w:rFonts w:asciiTheme="minorBidi" w:eastAsia="Times New Roman" w:hAnsiTheme="minorBidi" w:cstheme="minorBidi"/>
                <w:color w:val="000000"/>
                <w:sz w:val="24"/>
                <w:szCs w:val="24"/>
                <w:lang w:bidi="he-IL"/>
              </w:rPr>
              <w:t>ν</w:t>
            </w:r>
            <w:r w:rsidR="00EA3CDC" w:rsidRPr="00F965B1">
              <w:rPr>
                <w:rFonts w:asciiTheme="minorBidi" w:eastAsia="Times New Roman" w:hAnsiTheme="minorBidi" w:cstheme="minorBidi"/>
                <w:color w:val="000000"/>
                <w:sz w:val="24"/>
                <w:szCs w:val="24"/>
                <w:lang w:bidi="he-IL"/>
              </w:rPr>
              <w:t xml:space="preserve"> χρόνο της διάπραξής του και το χρηματικό ποσό που το πρόσωπο καλείται να καταβάλει.</w:t>
            </w:r>
          </w:p>
          <w:p w14:paraId="2F997D3A" w14:textId="5BEEF8F8" w:rsidR="00EA3CDC" w:rsidRPr="00F965B1" w:rsidRDefault="00EA3CDC" w:rsidP="00EA3CDC">
            <w:pPr>
              <w:spacing w:after="0" w:line="360" w:lineRule="auto"/>
              <w:jc w:val="both"/>
              <w:rPr>
                <w:rFonts w:asciiTheme="minorBidi" w:eastAsia="Times New Roman" w:hAnsiTheme="minorBidi" w:cstheme="minorBidi"/>
                <w:color w:val="000000"/>
                <w:sz w:val="24"/>
                <w:szCs w:val="24"/>
                <w:lang w:bidi="he-IL"/>
              </w:rPr>
            </w:pPr>
          </w:p>
        </w:tc>
      </w:tr>
      <w:tr w:rsidR="00EA3CDC" w:rsidRPr="00F965B1" w14:paraId="419D5322" w14:textId="77777777" w:rsidTr="004034DD">
        <w:tc>
          <w:tcPr>
            <w:tcW w:w="1730" w:type="dxa"/>
          </w:tcPr>
          <w:p w14:paraId="36D3BEF3" w14:textId="77777777" w:rsidR="00EA3CDC" w:rsidRPr="007A1445" w:rsidRDefault="00EA3CDC" w:rsidP="001E40B4">
            <w:pPr>
              <w:spacing w:after="0" w:line="360" w:lineRule="auto"/>
              <w:jc w:val="both"/>
              <w:rPr>
                <w:rFonts w:ascii="Arial" w:hAnsi="Arial" w:cs="Arial"/>
                <w:sz w:val="20"/>
                <w:szCs w:val="20"/>
              </w:rPr>
            </w:pPr>
          </w:p>
        </w:tc>
        <w:tc>
          <w:tcPr>
            <w:tcW w:w="1136" w:type="dxa"/>
            <w:gridSpan w:val="4"/>
          </w:tcPr>
          <w:p w14:paraId="74513103" w14:textId="77777777" w:rsidR="00EA3CDC" w:rsidRDefault="00EA3CDC" w:rsidP="001E40B4">
            <w:pPr>
              <w:spacing w:after="0" w:line="240" w:lineRule="auto"/>
              <w:ind w:left="-246"/>
              <w:jc w:val="right"/>
              <w:rPr>
                <w:rFonts w:ascii="Arial" w:eastAsia="Times New Roman" w:hAnsi="Arial" w:cs="Arial"/>
                <w:sz w:val="18"/>
                <w:szCs w:val="18"/>
              </w:rPr>
            </w:pPr>
          </w:p>
        </w:tc>
        <w:tc>
          <w:tcPr>
            <w:tcW w:w="7800" w:type="dxa"/>
            <w:gridSpan w:val="6"/>
          </w:tcPr>
          <w:p w14:paraId="41170B2C" w14:textId="55698D39" w:rsidR="00EA3CDC" w:rsidRPr="00F965B1" w:rsidRDefault="00873774" w:rsidP="00EA3CDC">
            <w:pPr>
              <w:spacing w:after="0" w:line="360" w:lineRule="auto"/>
              <w:jc w:val="both"/>
              <w:rPr>
                <w:rFonts w:asciiTheme="minorBidi" w:eastAsia="Times New Roman" w:hAnsiTheme="minorBidi" w:cstheme="minorBidi"/>
                <w:color w:val="000000"/>
                <w:sz w:val="24"/>
                <w:szCs w:val="24"/>
                <w:lang w:bidi="he-IL"/>
              </w:rPr>
            </w:pPr>
            <w:r>
              <w:rPr>
                <w:rFonts w:asciiTheme="minorBidi" w:eastAsia="Times New Roman" w:hAnsiTheme="minorBidi" w:cstheme="minorBidi"/>
                <w:color w:val="000000"/>
                <w:sz w:val="24"/>
                <w:szCs w:val="24"/>
                <w:lang w:bidi="he-IL"/>
              </w:rPr>
              <w:t xml:space="preserve">   </w:t>
            </w:r>
            <w:r w:rsidR="00EA3CDC" w:rsidRPr="00EA3CDC">
              <w:rPr>
                <w:rFonts w:asciiTheme="minorBidi" w:eastAsia="Times New Roman" w:hAnsiTheme="minorBidi" w:cstheme="minorBidi"/>
                <w:color w:val="000000"/>
                <w:sz w:val="24"/>
                <w:szCs w:val="24"/>
                <w:lang w:bidi="he-IL"/>
              </w:rPr>
              <w:t>(</w:t>
            </w:r>
            <w:r>
              <w:rPr>
                <w:rFonts w:asciiTheme="minorBidi" w:eastAsia="Times New Roman" w:hAnsiTheme="minorBidi" w:cstheme="minorBidi"/>
                <w:color w:val="000000"/>
                <w:sz w:val="24"/>
                <w:szCs w:val="24"/>
                <w:lang w:bidi="he-IL"/>
              </w:rPr>
              <w:t>4</w:t>
            </w:r>
            <w:r w:rsidR="00EA3CDC" w:rsidRPr="00EA3CDC">
              <w:rPr>
                <w:rFonts w:asciiTheme="minorBidi" w:eastAsia="Times New Roman" w:hAnsiTheme="minorBidi" w:cstheme="minorBidi"/>
                <w:color w:val="000000"/>
                <w:sz w:val="24"/>
                <w:szCs w:val="24"/>
                <w:lang w:bidi="he-IL"/>
              </w:rPr>
              <w:t xml:space="preserve">) </w:t>
            </w:r>
            <w:r w:rsidR="00EA3CDC" w:rsidRPr="00F965B1">
              <w:rPr>
                <w:rFonts w:asciiTheme="minorBidi" w:eastAsia="Times New Roman" w:hAnsiTheme="minorBidi" w:cstheme="minorBidi"/>
                <w:color w:val="000000"/>
                <w:sz w:val="24"/>
                <w:szCs w:val="24"/>
                <w:lang w:bidi="he-IL"/>
              </w:rPr>
              <w:t xml:space="preserve">Σε περίπτωση που η πράξη ή η παράλειψη, την οποία </w:t>
            </w:r>
            <w:r w:rsidR="00B749C4">
              <w:rPr>
                <w:rFonts w:asciiTheme="minorBidi" w:eastAsia="Times New Roman" w:hAnsiTheme="minorBidi" w:cstheme="minorBidi"/>
                <w:color w:val="000000"/>
                <w:sz w:val="24"/>
                <w:szCs w:val="24"/>
                <w:lang w:bidi="he-IL"/>
              </w:rPr>
              <w:t>τ</w:t>
            </w:r>
            <w:r w:rsidR="00EA3CDC" w:rsidRPr="00F965B1">
              <w:rPr>
                <w:rFonts w:asciiTheme="minorBidi" w:eastAsia="Times New Roman" w:hAnsiTheme="minorBidi" w:cstheme="minorBidi"/>
                <w:color w:val="000000"/>
                <w:sz w:val="24"/>
                <w:szCs w:val="24"/>
                <w:lang w:bidi="he-IL"/>
              </w:rPr>
              <w:t xml:space="preserve">ο </w:t>
            </w:r>
            <w:proofErr w:type="spellStart"/>
            <w:r w:rsidR="00EA3CDC" w:rsidRPr="00F965B1">
              <w:rPr>
                <w:rFonts w:asciiTheme="minorBidi" w:eastAsia="Times New Roman" w:hAnsiTheme="minorBidi" w:cstheme="minorBidi"/>
                <w:color w:val="000000"/>
                <w:sz w:val="24"/>
                <w:szCs w:val="24"/>
                <w:lang w:bidi="he-IL"/>
              </w:rPr>
              <w:t>ε</w:t>
            </w:r>
            <w:r w:rsidR="0007658A">
              <w:rPr>
                <w:rFonts w:asciiTheme="minorBidi" w:eastAsia="Times New Roman" w:hAnsiTheme="minorBidi" w:cstheme="minorBidi"/>
                <w:color w:val="000000"/>
                <w:sz w:val="24"/>
                <w:szCs w:val="24"/>
                <w:lang w:bidi="he-IL"/>
              </w:rPr>
              <w:t>εξουσιοδοτημένο</w:t>
            </w:r>
            <w:proofErr w:type="spellEnd"/>
            <w:r>
              <w:rPr>
                <w:rFonts w:asciiTheme="minorBidi" w:eastAsia="Times New Roman" w:hAnsiTheme="minorBidi" w:cstheme="minorBidi"/>
                <w:color w:val="000000"/>
                <w:sz w:val="24"/>
                <w:szCs w:val="24"/>
                <w:lang w:bidi="he-IL"/>
              </w:rPr>
              <w:t xml:space="preserve"> από την αρμόδια αρχή πρόσωπο</w:t>
            </w:r>
            <w:r w:rsidR="00EA3CDC" w:rsidRPr="00F965B1">
              <w:rPr>
                <w:rFonts w:asciiTheme="minorBidi" w:eastAsia="Times New Roman" w:hAnsiTheme="minorBidi" w:cstheme="minorBidi"/>
                <w:color w:val="000000"/>
                <w:sz w:val="24"/>
                <w:szCs w:val="24"/>
                <w:lang w:bidi="he-IL"/>
              </w:rPr>
              <w:t xml:space="preserve"> θεωρεί </w:t>
            </w:r>
            <w:r w:rsidR="00B749C4" w:rsidRPr="00F965B1">
              <w:rPr>
                <w:rFonts w:asciiTheme="minorBidi" w:eastAsia="Times New Roman" w:hAnsiTheme="minorBidi" w:cstheme="minorBidi"/>
                <w:color w:val="000000"/>
                <w:sz w:val="24"/>
                <w:szCs w:val="24"/>
                <w:lang w:bidi="he-IL"/>
              </w:rPr>
              <w:t xml:space="preserve">ότι συνιστά αδίκημα </w:t>
            </w:r>
            <w:r w:rsidR="00EA3CDC" w:rsidRPr="00F965B1">
              <w:rPr>
                <w:rFonts w:asciiTheme="minorBidi" w:eastAsia="Times New Roman" w:hAnsiTheme="minorBidi" w:cstheme="minorBidi"/>
                <w:color w:val="000000"/>
                <w:sz w:val="24"/>
                <w:szCs w:val="24"/>
                <w:lang w:bidi="he-IL"/>
              </w:rPr>
              <w:t>σύμφωνα με το εδάφιο (</w:t>
            </w:r>
            <w:r w:rsidR="00EA3CDC" w:rsidRPr="00EA3CDC">
              <w:rPr>
                <w:rFonts w:asciiTheme="minorBidi" w:eastAsia="Times New Roman" w:hAnsiTheme="minorBidi" w:cstheme="minorBidi"/>
                <w:color w:val="000000"/>
                <w:sz w:val="24"/>
                <w:szCs w:val="24"/>
                <w:lang w:bidi="he-IL"/>
              </w:rPr>
              <w:t>2</w:t>
            </w:r>
            <w:r w:rsidR="00EA3CDC" w:rsidRPr="00F965B1">
              <w:rPr>
                <w:rFonts w:asciiTheme="minorBidi" w:eastAsia="Times New Roman" w:hAnsiTheme="minorBidi" w:cstheme="minorBidi"/>
                <w:color w:val="000000"/>
                <w:sz w:val="24"/>
                <w:szCs w:val="24"/>
                <w:lang w:bidi="he-IL"/>
              </w:rPr>
              <w:t xml:space="preserve">), δεν τερματιστεί </w:t>
            </w:r>
            <w:r w:rsidR="00EA3CDC" w:rsidRPr="00F965B1">
              <w:rPr>
                <w:rFonts w:asciiTheme="minorBidi" w:eastAsia="Times New Roman" w:hAnsiTheme="minorBidi" w:cstheme="minorBidi"/>
                <w:b/>
                <w:bCs/>
                <w:color w:val="000000"/>
                <w:sz w:val="24"/>
                <w:szCs w:val="24"/>
                <w:lang w:bidi="he-IL"/>
              </w:rPr>
              <w:t xml:space="preserve">εντός </w:t>
            </w:r>
            <w:r w:rsidR="0007658A" w:rsidRPr="0007658A">
              <w:rPr>
                <w:rFonts w:asciiTheme="minorBidi" w:eastAsia="Times New Roman" w:hAnsiTheme="minorBidi" w:cstheme="minorBidi"/>
                <w:b/>
                <w:bCs/>
                <w:color w:val="000000"/>
                <w:sz w:val="24"/>
                <w:szCs w:val="24"/>
                <w:lang w:bidi="he-IL"/>
              </w:rPr>
              <w:t>τριών (3)</w:t>
            </w:r>
            <w:r w:rsidRPr="0007658A">
              <w:rPr>
                <w:rFonts w:asciiTheme="minorBidi" w:eastAsia="Times New Roman" w:hAnsiTheme="minorBidi" w:cstheme="minorBidi"/>
                <w:b/>
                <w:bCs/>
                <w:color w:val="000000"/>
                <w:sz w:val="24"/>
                <w:szCs w:val="24"/>
                <w:highlight w:val="yellow"/>
                <w:lang w:bidi="he-IL"/>
              </w:rPr>
              <w:t xml:space="preserve"> ημερών/</w:t>
            </w:r>
            <w:del w:id="517" w:author="Andriana Patsalosavvi" w:date="2023-08-31T11:10:00Z">
              <w:r w:rsidRPr="0007658A" w:rsidDel="00C53A29">
                <w:rPr>
                  <w:rFonts w:asciiTheme="minorBidi" w:eastAsia="Times New Roman" w:hAnsiTheme="minorBidi" w:cstheme="minorBidi"/>
                  <w:b/>
                  <w:bCs/>
                  <w:color w:val="000000"/>
                  <w:sz w:val="24"/>
                  <w:szCs w:val="24"/>
                  <w:highlight w:val="yellow"/>
                  <w:lang w:bidi="he-IL"/>
                </w:rPr>
                <w:delText xml:space="preserve"> </w:delText>
              </w:r>
              <w:r w:rsidR="00EA3CDC" w:rsidRPr="00F965B1" w:rsidDel="00C53A29">
                <w:rPr>
                  <w:rFonts w:asciiTheme="minorBidi" w:eastAsia="Times New Roman" w:hAnsiTheme="minorBidi" w:cstheme="minorBidi"/>
                  <w:b/>
                  <w:bCs/>
                  <w:color w:val="000000"/>
                  <w:sz w:val="24"/>
                  <w:szCs w:val="24"/>
                  <w:highlight w:val="yellow"/>
                  <w:lang w:bidi="he-IL"/>
                </w:rPr>
                <w:delText>σαράντα οκτώ (48) ωρών</w:delText>
              </w:r>
              <w:r w:rsidR="0007658A" w:rsidDel="00C53A29">
                <w:rPr>
                  <w:rFonts w:asciiTheme="minorBidi" w:eastAsia="Times New Roman" w:hAnsiTheme="minorBidi" w:cstheme="minorBidi"/>
                  <w:color w:val="000000"/>
                  <w:sz w:val="24"/>
                  <w:szCs w:val="24"/>
                  <w:highlight w:val="yellow"/>
                  <w:lang w:bidi="he-IL"/>
                </w:rPr>
                <w:delText>???</w:delText>
              </w:r>
            </w:del>
            <w:r w:rsidR="006725CC">
              <w:rPr>
                <w:rStyle w:val="FootnoteReference"/>
                <w:rFonts w:asciiTheme="minorBidi" w:eastAsia="Times New Roman" w:hAnsiTheme="minorBidi" w:cstheme="minorBidi"/>
                <w:color w:val="000000"/>
                <w:sz w:val="24"/>
                <w:szCs w:val="24"/>
                <w:highlight w:val="yellow"/>
                <w:lang w:bidi="he-IL"/>
              </w:rPr>
              <w:footnoteReference w:id="27"/>
            </w:r>
            <w:r w:rsidR="00EA3CDC" w:rsidRPr="00F965B1">
              <w:rPr>
                <w:rFonts w:asciiTheme="minorBidi" w:eastAsia="Times New Roman" w:hAnsiTheme="minorBidi" w:cstheme="minorBidi"/>
                <w:color w:val="000000"/>
                <w:sz w:val="24"/>
                <w:szCs w:val="24"/>
                <w:lang w:bidi="he-IL"/>
              </w:rPr>
              <w:t xml:space="preserve"> από την ημερομηνία επίδοσης της ειδοποίησης που αναφέρεται στο εδάφιο (</w:t>
            </w:r>
            <w:r w:rsidR="00B749C4">
              <w:rPr>
                <w:rFonts w:asciiTheme="minorBidi" w:eastAsia="Times New Roman" w:hAnsiTheme="minorBidi" w:cstheme="minorBidi"/>
                <w:color w:val="000000"/>
                <w:sz w:val="24"/>
                <w:szCs w:val="24"/>
                <w:lang w:bidi="he-IL"/>
              </w:rPr>
              <w:t>3</w:t>
            </w:r>
            <w:r w:rsidR="00EA3CDC" w:rsidRPr="00F965B1">
              <w:rPr>
                <w:rFonts w:asciiTheme="minorBidi" w:eastAsia="Times New Roman" w:hAnsiTheme="minorBidi" w:cstheme="minorBidi"/>
                <w:color w:val="000000"/>
                <w:sz w:val="24"/>
                <w:szCs w:val="24"/>
                <w:lang w:bidi="he-IL"/>
              </w:rPr>
              <w:t>), τότε ο</w:t>
            </w:r>
            <w:r>
              <w:rPr>
                <w:rFonts w:asciiTheme="minorBidi" w:eastAsia="Times New Roman" w:hAnsiTheme="minorBidi" w:cstheme="minorBidi"/>
                <w:color w:val="000000"/>
                <w:sz w:val="24"/>
                <w:szCs w:val="24"/>
                <w:lang w:bidi="he-IL"/>
              </w:rPr>
              <w:t xml:space="preserve"> εκπρόσωπος </w:t>
            </w:r>
            <w:r w:rsidR="00B749C4">
              <w:rPr>
                <w:rFonts w:asciiTheme="minorBidi" w:eastAsia="Times New Roman" w:hAnsiTheme="minorBidi" w:cstheme="minorBidi"/>
                <w:color w:val="000000"/>
                <w:sz w:val="24"/>
                <w:szCs w:val="24"/>
                <w:lang w:bidi="he-IL"/>
              </w:rPr>
              <w:t>τ</w:t>
            </w:r>
            <w:r>
              <w:rPr>
                <w:rFonts w:asciiTheme="minorBidi" w:eastAsia="Times New Roman" w:hAnsiTheme="minorBidi" w:cstheme="minorBidi"/>
                <w:color w:val="000000"/>
                <w:sz w:val="24"/>
                <w:szCs w:val="24"/>
                <w:lang w:bidi="he-IL"/>
              </w:rPr>
              <w:t xml:space="preserve">ης αρμόδιας αρχής </w:t>
            </w:r>
            <w:r w:rsidR="00EA3CDC" w:rsidRPr="00F965B1">
              <w:rPr>
                <w:rFonts w:asciiTheme="minorBidi" w:eastAsia="Times New Roman" w:hAnsiTheme="minorBidi" w:cstheme="minorBidi"/>
                <w:color w:val="000000"/>
                <w:sz w:val="24"/>
                <w:szCs w:val="24"/>
                <w:lang w:bidi="he-IL"/>
              </w:rPr>
              <w:t xml:space="preserve">καθορίζει ποσό εξωδίκου προστίμου διπλάσιο του αρχικού ποσού και σε περίπτωση που η πράξη ή η παράλειψη επαναληφθεί, </w:t>
            </w:r>
            <w:r>
              <w:rPr>
                <w:rFonts w:asciiTheme="minorBidi" w:eastAsia="Times New Roman" w:hAnsiTheme="minorBidi" w:cstheme="minorBidi"/>
                <w:color w:val="000000"/>
                <w:sz w:val="24"/>
                <w:szCs w:val="24"/>
                <w:lang w:bidi="he-IL"/>
              </w:rPr>
              <w:t xml:space="preserve">η αρμόδια αρχή λαμβάνει </w:t>
            </w:r>
            <w:r w:rsidR="00EA3CDC" w:rsidRPr="00F965B1">
              <w:rPr>
                <w:rFonts w:asciiTheme="minorBidi" w:eastAsia="Times New Roman" w:hAnsiTheme="minorBidi" w:cstheme="minorBidi"/>
                <w:color w:val="000000"/>
                <w:sz w:val="24"/>
                <w:szCs w:val="24"/>
                <w:lang w:bidi="he-IL"/>
              </w:rPr>
              <w:t xml:space="preserve">τις αναγκαίες ενέργειες για ποινική δίωξη του παραβάτη ενώπιον </w:t>
            </w:r>
            <w:r>
              <w:rPr>
                <w:rFonts w:asciiTheme="minorBidi" w:eastAsia="Times New Roman" w:hAnsiTheme="minorBidi" w:cstheme="minorBidi"/>
                <w:color w:val="000000"/>
                <w:sz w:val="24"/>
                <w:szCs w:val="24"/>
                <w:lang w:bidi="he-IL"/>
              </w:rPr>
              <w:t>Δ</w:t>
            </w:r>
            <w:r w:rsidR="00EA3CDC" w:rsidRPr="00F965B1">
              <w:rPr>
                <w:rFonts w:asciiTheme="minorBidi" w:eastAsia="Times New Roman" w:hAnsiTheme="minorBidi" w:cstheme="minorBidi"/>
                <w:color w:val="000000"/>
                <w:sz w:val="24"/>
                <w:szCs w:val="24"/>
                <w:lang w:bidi="he-IL"/>
              </w:rPr>
              <w:t>ικαστηρίου.</w:t>
            </w:r>
          </w:p>
          <w:p w14:paraId="69D23DE4" w14:textId="77777777" w:rsidR="00EA3CDC" w:rsidRPr="00F965B1" w:rsidRDefault="00EA3CDC" w:rsidP="00EA3CDC">
            <w:pPr>
              <w:spacing w:after="0" w:line="360" w:lineRule="auto"/>
              <w:jc w:val="both"/>
              <w:rPr>
                <w:rFonts w:asciiTheme="minorBidi" w:hAnsiTheme="minorBidi" w:cstheme="minorBidi"/>
                <w:sz w:val="24"/>
                <w:szCs w:val="24"/>
              </w:rPr>
            </w:pPr>
          </w:p>
        </w:tc>
      </w:tr>
      <w:tr w:rsidR="00EA3CDC" w:rsidRPr="00F965B1" w14:paraId="2F065ADF" w14:textId="77777777" w:rsidTr="004034DD">
        <w:tc>
          <w:tcPr>
            <w:tcW w:w="1730" w:type="dxa"/>
          </w:tcPr>
          <w:p w14:paraId="6BAAD7F8" w14:textId="77777777" w:rsidR="00EA3CDC" w:rsidRPr="007A1445" w:rsidRDefault="00EA3CDC" w:rsidP="001E40B4">
            <w:pPr>
              <w:spacing w:after="0" w:line="360" w:lineRule="auto"/>
              <w:jc w:val="both"/>
              <w:rPr>
                <w:rFonts w:ascii="Arial" w:hAnsi="Arial" w:cs="Arial"/>
                <w:sz w:val="20"/>
                <w:szCs w:val="20"/>
              </w:rPr>
            </w:pPr>
          </w:p>
        </w:tc>
        <w:tc>
          <w:tcPr>
            <w:tcW w:w="1136" w:type="dxa"/>
            <w:gridSpan w:val="4"/>
          </w:tcPr>
          <w:p w14:paraId="142C4047" w14:textId="77777777" w:rsidR="00EA3CDC" w:rsidRDefault="00EA3CDC" w:rsidP="001E40B4">
            <w:pPr>
              <w:spacing w:after="0" w:line="240" w:lineRule="auto"/>
              <w:ind w:left="-246"/>
              <w:jc w:val="right"/>
              <w:rPr>
                <w:rFonts w:ascii="Arial" w:eastAsia="Times New Roman" w:hAnsi="Arial" w:cs="Arial"/>
                <w:sz w:val="18"/>
                <w:szCs w:val="18"/>
              </w:rPr>
            </w:pPr>
          </w:p>
        </w:tc>
        <w:tc>
          <w:tcPr>
            <w:tcW w:w="7800" w:type="dxa"/>
            <w:gridSpan w:val="6"/>
          </w:tcPr>
          <w:p w14:paraId="68D0B3E2" w14:textId="181CC8A6" w:rsidR="00873774" w:rsidRDefault="00873774" w:rsidP="00AB4C75">
            <w:pPr>
              <w:spacing w:after="0" w:line="360" w:lineRule="auto"/>
              <w:jc w:val="both"/>
              <w:rPr>
                <w:rFonts w:asciiTheme="minorBidi" w:eastAsia="Times New Roman" w:hAnsiTheme="minorBidi" w:cstheme="minorBidi"/>
                <w:color w:val="000000"/>
                <w:sz w:val="24"/>
                <w:szCs w:val="24"/>
                <w:lang w:bidi="he-IL"/>
              </w:rPr>
            </w:pPr>
            <w:r w:rsidRPr="00873774">
              <w:rPr>
                <w:rFonts w:asciiTheme="minorBidi" w:eastAsia="Times New Roman" w:hAnsiTheme="minorBidi" w:cstheme="minorBidi"/>
                <w:color w:val="000000"/>
                <w:sz w:val="24"/>
                <w:szCs w:val="24"/>
                <w:lang w:bidi="he-IL"/>
              </w:rPr>
              <w:t xml:space="preserve">    (</w:t>
            </w:r>
            <w:r>
              <w:rPr>
                <w:rFonts w:asciiTheme="minorBidi" w:eastAsia="Times New Roman" w:hAnsiTheme="minorBidi" w:cstheme="minorBidi"/>
                <w:color w:val="000000"/>
                <w:sz w:val="24"/>
                <w:szCs w:val="24"/>
                <w:lang w:bidi="he-IL"/>
              </w:rPr>
              <w:t>5</w:t>
            </w:r>
            <w:r w:rsidRPr="00873774">
              <w:rPr>
                <w:rFonts w:asciiTheme="minorBidi" w:eastAsia="Times New Roman" w:hAnsiTheme="minorBidi" w:cstheme="minorBidi"/>
                <w:color w:val="000000"/>
                <w:sz w:val="24"/>
                <w:szCs w:val="24"/>
                <w:lang w:bidi="he-IL"/>
              </w:rPr>
              <w:t>)</w:t>
            </w:r>
            <w:r>
              <w:rPr>
                <w:rFonts w:asciiTheme="minorBidi" w:eastAsia="Times New Roman" w:hAnsiTheme="minorBidi" w:cstheme="minorBidi"/>
                <w:color w:val="000000"/>
                <w:sz w:val="24"/>
                <w:szCs w:val="24"/>
                <w:lang w:bidi="he-IL"/>
              </w:rPr>
              <w:t xml:space="preserve"> </w:t>
            </w:r>
            <w:r w:rsidR="00EA3CDC" w:rsidRPr="00F965B1">
              <w:rPr>
                <w:rFonts w:asciiTheme="minorBidi" w:eastAsia="Times New Roman" w:hAnsiTheme="minorBidi" w:cstheme="minorBidi"/>
                <w:color w:val="000000"/>
                <w:sz w:val="24"/>
                <w:szCs w:val="24"/>
                <w:lang w:bidi="he-IL"/>
              </w:rPr>
              <w:t xml:space="preserve">Κάθε ποσό που </w:t>
            </w:r>
            <w:r w:rsidR="00B749C4" w:rsidRPr="00B749C4">
              <w:rPr>
                <w:rFonts w:asciiTheme="minorBidi" w:eastAsia="Times New Roman" w:hAnsiTheme="minorBidi" w:cstheme="minorBidi"/>
                <w:b/>
                <w:bCs/>
                <w:color w:val="000000"/>
                <w:sz w:val="24"/>
                <w:szCs w:val="24"/>
                <w:lang w:bidi="he-IL"/>
              </w:rPr>
              <w:t>επιβά</w:t>
            </w:r>
            <w:r w:rsidR="00B749C4">
              <w:rPr>
                <w:rFonts w:asciiTheme="minorBidi" w:eastAsia="Times New Roman" w:hAnsiTheme="minorBidi" w:cstheme="minorBidi"/>
                <w:b/>
                <w:bCs/>
                <w:color w:val="000000"/>
                <w:sz w:val="24"/>
                <w:szCs w:val="24"/>
                <w:lang w:bidi="he-IL"/>
              </w:rPr>
              <w:t>λλ</w:t>
            </w:r>
            <w:r w:rsidR="00EA3CDC" w:rsidRPr="00F965B1">
              <w:rPr>
                <w:rFonts w:asciiTheme="minorBidi" w:eastAsia="Times New Roman" w:hAnsiTheme="minorBidi" w:cstheme="minorBidi"/>
                <w:b/>
                <w:bCs/>
                <w:color w:val="000000"/>
                <w:sz w:val="24"/>
                <w:szCs w:val="24"/>
                <w:lang w:bidi="he-IL"/>
              </w:rPr>
              <w:t>εται μ</w:t>
            </w:r>
            <w:r w:rsidR="00EA3CDC" w:rsidRPr="00F965B1">
              <w:rPr>
                <w:rFonts w:asciiTheme="minorBidi" w:eastAsia="Times New Roman" w:hAnsiTheme="minorBidi" w:cstheme="minorBidi"/>
                <w:color w:val="000000"/>
                <w:sz w:val="24"/>
                <w:szCs w:val="24"/>
                <w:lang w:bidi="he-IL"/>
              </w:rPr>
              <w:t>ε βάση τα εδάφια (</w:t>
            </w:r>
            <w:r w:rsidRPr="00873774">
              <w:rPr>
                <w:rFonts w:asciiTheme="minorBidi" w:eastAsia="Times New Roman" w:hAnsiTheme="minorBidi" w:cstheme="minorBidi"/>
                <w:color w:val="000000"/>
                <w:sz w:val="24"/>
                <w:szCs w:val="24"/>
                <w:lang w:bidi="he-IL"/>
              </w:rPr>
              <w:t>3</w:t>
            </w:r>
            <w:r w:rsidR="00EA3CDC" w:rsidRPr="00F965B1">
              <w:rPr>
                <w:rFonts w:asciiTheme="minorBidi" w:eastAsia="Times New Roman" w:hAnsiTheme="minorBidi" w:cstheme="minorBidi"/>
                <w:color w:val="000000"/>
                <w:sz w:val="24"/>
                <w:szCs w:val="24"/>
                <w:lang w:bidi="he-IL"/>
              </w:rPr>
              <w:t xml:space="preserve">) </w:t>
            </w:r>
            <w:r w:rsidR="00B749C4">
              <w:rPr>
                <w:rFonts w:asciiTheme="minorBidi" w:eastAsia="Times New Roman" w:hAnsiTheme="minorBidi" w:cstheme="minorBidi"/>
                <w:color w:val="000000"/>
                <w:sz w:val="24"/>
                <w:szCs w:val="24"/>
                <w:lang w:bidi="he-IL"/>
              </w:rPr>
              <w:t>έως</w:t>
            </w:r>
            <w:r w:rsidR="00EA3CDC" w:rsidRPr="00F965B1">
              <w:rPr>
                <w:rFonts w:asciiTheme="minorBidi" w:eastAsia="Times New Roman" w:hAnsiTheme="minorBidi" w:cstheme="minorBidi"/>
                <w:color w:val="000000"/>
                <w:sz w:val="24"/>
                <w:szCs w:val="24"/>
                <w:lang w:bidi="he-IL"/>
              </w:rPr>
              <w:t xml:space="preserve"> (</w:t>
            </w:r>
            <w:r w:rsidRPr="00873774">
              <w:rPr>
                <w:rFonts w:asciiTheme="minorBidi" w:eastAsia="Times New Roman" w:hAnsiTheme="minorBidi" w:cstheme="minorBidi"/>
                <w:color w:val="000000"/>
                <w:sz w:val="24"/>
                <w:szCs w:val="24"/>
                <w:lang w:bidi="he-IL"/>
              </w:rPr>
              <w:t>4</w:t>
            </w:r>
            <w:r w:rsidR="00EA3CDC" w:rsidRPr="00F965B1">
              <w:rPr>
                <w:rFonts w:asciiTheme="minorBidi" w:eastAsia="Times New Roman" w:hAnsiTheme="minorBidi" w:cstheme="minorBidi"/>
                <w:color w:val="000000"/>
                <w:sz w:val="24"/>
                <w:szCs w:val="24"/>
                <w:lang w:bidi="he-IL"/>
              </w:rPr>
              <w:t>) θεωρείται χρηματική ποινή που επιβλήθηκε λόγω καταδίκης για το σχετικό αδίκημα</w:t>
            </w:r>
            <w:r>
              <w:rPr>
                <w:rFonts w:asciiTheme="minorBidi" w:eastAsia="Times New Roman" w:hAnsiTheme="minorBidi" w:cstheme="minorBidi"/>
                <w:color w:val="000000"/>
                <w:sz w:val="24"/>
                <w:szCs w:val="24"/>
                <w:lang w:bidi="he-IL"/>
              </w:rPr>
              <w:t>.</w:t>
            </w:r>
          </w:p>
          <w:p w14:paraId="00AAAEF3" w14:textId="0B65E067" w:rsidR="00AB4C75" w:rsidRPr="00873774" w:rsidRDefault="00AB4C75" w:rsidP="00AB4C75">
            <w:pPr>
              <w:spacing w:after="0" w:line="360" w:lineRule="auto"/>
              <w:jc w:val="both"/>
              <w:rPr>
                <w:rFonts w:asciiTheme="minorBidi" w:eastAsia="Times New Roman" w:hAnsiTheme="minorBidi" w:cstheme="minorBidi"/>
                <w:color w:val="000000"/>
                <w:sz w:val="24"/>
                <w:szCs w:val="24"/>
                <w:lang w:bidi="he-IL"/>
              </w:rPr>
            </w:pPr>
          </w:p>
        </w:tc>
      </w:tr>
      <w:tr w:rsidR="004F30A4" w:rsidRPr="00F965B1" w14:paraId="3EEF27A6" w14:textId="77777777" w:rsidTr="004034DD">
        <w:tc>
          <w:tcPr>
            <w:tcW w:w="1730" w:type="dxa"/>
          </w:tcPr>
          <w:p w14:paraId="0FB9BE87" w14:textId="77777777" w:rsidR="004F30A4" w:rsidRPr="007A1445" w:rsidRDefault="004F30A4" w:rsidP="001E40B4">
            <w:pPr>
              <w:spacing w:after="0" w:line="360" w:lineRule="auto"/>
              <w:jc w:val="both"/>
              <w:rPr>
                <w:rFonts w:ascii="Arial" w:hAnsi="Arial" w:cs="Arial"/>
                <w:sz w:val="20"/>
                <w:szCs w:val="20"/>
              </w:rPr>
            </w:pPr>
          </w:p>
        </w:tc>
        <w:tc>
          <w:tcPr>
            <w:tcW w:w="1136" w:type="dxa"/>
            <w:gridSpan w:val="4"/>
          </w:tcPr>
          <w:p w14:paraId="63CEFE8F" w14:textId="77777777" w:rsidR="004F30A4" w:rsidRDefault="004F30A4" w:rsidP="001E40B4">
            <w:pPr>
              <w:spacing w:after="0" w:line="240" w:lineRule="auto"/>
              <w:ind w:left="-246"/>
              <w:jc w:val="right"/>
              <w:rPr>
                <w:rFonts w:ascii="Arial" w:eastAsia="Times New Roman" w:hAnsi="Arial" w:cs="Arial"/>
                <w:sz w:val="18"/>
                <w:szCs w:val="18"/>
              </w:rPr>
            </w:pPr>
          </w:p>
        </w:tc>
        <w:tc>
          <w:tcPr>
            <w:tcW w:w="7800" w:type="dxa"/>
            <w:gridSpan w:val="6"/>
          </w:tcPr>
          <w:p w14:paraId="38FECA32" w14:textId="3386C566" w:rsidR="004F30A4" w:rsidRPr="00F965B1" w:rsidRDefault="00EA3CDC" w:rsidP="00873774">
            <w:pPr>
              <w:spacing w:after="0" w:line="360" w:lineRule="auto"/>
              <w:jc w:val="both"/>
              <w:rPr>
                <w:rFonts w:asciiTheme="minorBidi" w:eastAsia="Times New Roman" w:hAnsiTheme="minorBidi" w:cstheme="minorBidi"/>
                <w:color w:val="000000"/>
                <w:sz w:val="24"/>
                <w:szCs w:val="24"/>
                <w:lang w:bidi="he-IL"/>
              </w:rPr>
            </w:pPr>
            <w:r w:rsidRPr="00873774">
              <w:rPr>
                <w:rFonts w:asciiTheme="minorBidi" w:eastAsia="Times New Roman" w:hAnsiTheme="minorBidi" w:cstheme="minorBidi"/>
                <w:color w:val="000000"/>
                <w:sz w:val="24"/>
                <w:szCs w:val="24"/>
                <w:lang w:bidi="he-IL"/>
              </w:rPr>
              <w:t xml:space="preserve">     </w:t>
            </w:r>
            <w:r w:rsidR="004F30A4" w:rsidRPr="00F965B1">
              <w:rPr>
                <w:rFonts w:asciiTheme="minorBidi" w:eastAsia="Times New Roman" w:hAnsiTheme="minorBidi" w:cstheme="minorBidi"/>
                <w:color w:val="000000"/>
                <w:sz w:val="24"/>
                <w:szCs w:val="24"/>
                <w:lang w:bidi="he-IL"/>
              </w:rPr>
              <w:t>(</w:t>
            </w:r>
            <w:r w:rsidR="00B749C4">
              <w:rPr>
                <w:rFonts w:asciiTheme="minorBidi" w:eastAsia="Times New Roman" w:hAnsiTheme="minorBidi" w:cstheme="minorBidi"/>
                <w:color w:val="000000"/>
                <w:sz w:val="24"/>
                <w:szCs w:val="24"/>
                <w:lang w:bidi="he-IL"/>
              </w:rPr>
              <w:t>6</w:t>
            </w:r>
            <w:r w:rsidR="004F30A4" w:rsidRPr="00F965B1">
              <w:rPr>
                <w:rFonts w:asciiTheme="minorBidi" w:eastAsia="Times New Roman" w:hAnsiTheme="minorBidi" w:cstheme="minorBidi"/>
                <w:color w:val="000000"/>
                <w:sz w:val="24"/>
                <w:szCs w:val="24"/>
                <w:lang w:bidi="he-IL"/>
              </w:rPr>
              <w:t xml:space="preserve">) Τηρουμένων των διατάξεων του </w:t>
            </w:r>
            <w:r w:rsidR="004F30A4" w:rsidRPr="00F965B1">
              <w:rPr>
                <w:rFonts w:asciiTheme="minorBidi" w:eastAsia="Times New Roman" w:hAnsiTheme="minorBidi" w:cstheme="minorBidi"/>
                <w:b/>
                <w:bCs/>
                <w:color w:val="000000"/>
                <w:sz w:val="24"/>
                <w:szCs w:val="24"/>
                <w:lang w:bidi="he-IL"/>
              </w:rPr>
              <w:t>εδαφίου (3),</w:t>
            </w:r>
            <w:r w:rsidR="004F30A4" w:rsidRPr="00F965B1">
              <w:rPr>
                <w:rFonts w:asciiTheme="minorBidi" w:eastAsia="Times New Roman" w:hAnsiTheme="minorBidi" w:cstheme="minorBidi"/>
                <w:color w:val="000000"/>
                <w:sz w:val="24"/>
                <w:szCs w:val="24"/>
                <w:lang w:bidi="he-IL"/>
              </w:rPr>
              <w:t xml:space="preserve"> αν το χρηματικό ποσό που αναφέρεται στα εδάφια (</w:t>
            </w:r>
            <w:r w:rsidR="00B749C4">
              <w:rPr>
                <w:rFonts w:asciiTheme="minorBidi" w:eastAsia="Times New Roman" w:hAnsiTheme="minorBidi" w:cstheme="minorBidi"/>
                <w:color w:val="000000"/>
                <w:sz w:val="24"/>
                <w:szCs w:val="24"/>
                <w:lang w:bidi="he-IL"/>
              </w:rPr>
              <w:t>2</w:t>
            </w:r>
            <w:r w:rsidR="004F30A4" w:rsidRPr="00F965B1">
              <w:rPr>
                <w:rFonts w:asciiTheme="minorBidi" w:eastAsia="Times New Roman" w:hAnsiTheme="minorBidi" w:cstheme="minorBidi"/>
                <w:color w:val="000000"/>
                <w:sz w:val="24"/>
                <w:szCs w:val="24"/>
                <w:lang w:bidi="he-IL"/>
              </w:rPr>
              <w:t>)</w:t>
            </w:r>
            <w:r w:rsidR="00B749C4">
              <w:rPr>
                <w:rFonts w:asciiTheme="minorBidi" w:eastAsia="Times New Roman" w:hAnsiTheme="minorBidi" w:cstheme="minorBidi"/>
                <w:color w:val="000000"/>
                <w:sz w:val="24"/>
                <w:szCs w:val="24"/>
                <w:lang w:bidi="he-IL"/>
              </w:rPr>
              <w:t xml:space="preserve"> έως</w:t>
            </w:r>
            <w:r w:rsidR="004F30A4" w:rsidRPr="00F965B1">
              <w:rPr>
                <w:rFonts w:asciiTheme="minorBidi" w:eastAsia="Times New Roman" w:hAnsiTheme="minorBidi" w:cstheme="minorBidi"/>
                <w:color w:val="000000"/>
                <w:sz w:val="24"/>
                <w:szCs w:val="24"/>
                <w:lang w:bidi="he-IL"/>
              </w:rPr>
              <w:t xml:space="preserve"> (</w:t>
            </w:r>
            <w:r w:rsidR="00B749C4">
              <w:rPr>
                <w:rFonts w:asciiTheme="minorBidi" w:eastAsia="Times New Roman" w:hAnsiTheme="minorBidi" w:cstheme="minorBidi"/>
                <w:color w:val="000000"/>
                <w:sz w:val="24"/>
                <w:szCs w:val="24"/>
                <w:lang w:bidi="he-IL"/>
              </w:rPr>
              <w:t>4</w:t>
            </w:r>
            <w:r w:rsidR="004F30A4" w:rsidRPr="00F965B1">
              <w:rPr>
                <w:rFonts w:asciiTheme="minorBidi" w:eastAsia="Times New Roman" w:hAnsiTheme="minorBidi" w:cstheme="minorBidi"/>
                <w:color w:val="000000"/>
                <w:sz w:val="24"/>
                <w:szCs w:val="24"/>
                <w:lang w:bidi="he-IL"/>
              </w:rPr>
              <w:t xml:space="preserve">) καταβληθεί </w:t>
            </w:r>
            <w:r w:rsidRPr="00873774">
              <w:rPr>
                <w:rFonts w:asciiTheme="minorBidi" w:eastAsia="Times New Roman" w:hAnsiTheme="minorBidi" w:cstheme="minorBidi"/>
                <w:color w:val="000000"/>
                <w:sz w:val="24"/>
                <w:szCs w:val="24"/>
                <w:lang w:bidi="he-IL"/>
              </w:rPr>
              <w:t xml:space="preserve">εντός </w:t>
            </w:r>
            <w:r w:rsidR="004F30A4" w:rsidRPr="00F965B1">
              <w:rPr>
                <w:rFonts w:asciiTheme="minorBidi" w:eastAsia="Times New Roman" w:hAnsiTheme="minorBidi" w:cstheme="minorBidi"/>
                <w:color w:val="000000"/>
                <w:sz w:val="24"/>
                <w:szCs w:val="24"/>
                <w:lang w:bidi="he-IL"/>
              </w:rPr>
              <w:t>χρονική</w:t>
            </w:r>
            <w:r w:rsidRPr="00873774">
              <w:rPr>
                <w:rFonts w:asciiTheme="minorBidi" w:eastAsia="Times New Roman" w:hAnsiTheme="minorBidi" w:cstheme="minorBidi"/>
                <w:color w:val="000000"/>
                <w:sz w:val="24"/>
                <w:szCs w:val="24"/>
                <w:lang w:bidi="he-IL"/>
              </w:rPr>
              <w:t>ς</w:t>
            </w:r>
            <w:r w:rsidR="004F30A4" w:rsidRPr="00F965B1">
              <w:rPr>
                <w:rFonts w:asciiTheme="minorBidi" w:eastAsia="Times New Roman" w:hAnsiTheme="minorBidi" w:cstheme="minorBidi"/>
                <w:color w:val="000000"/>
                <w:sz w:val="24"/>
                <w:szCs w:val="24"/>
                <w:lang w:bidi="he-IL"/>
              </w:rPr>
              <w:t xml:space="preserve"> </w:t>
            </w:r>
            <w:r w:rsidR="00C9765E">
              <w:rPr>
                <w:rFonts w:asciiTheme="minorBidi" w:eastAsia="Times New Roman" w:hAnsiTheme="minorBidi" w:cstheme="minorBidi"/>
                <w:color w:val="000000"/>
                <w:sz w:val="24"/>
                <w:szCs w:val="24"/>
                <w:lang w:bidi="he-IL"/>
              </w:rPr>
              <w:t xml:space="preserve">περιόδου </w:t>
            </w:r>
            <w:r w:rsidRPr="00B749C4">
              <w:rPr>
                <w:rFonts w:asciiTheme="minorBidi" w:eastAsia="Times New Roman" w:hAnsiTheme="minorBidi" w:cstheme="minorBidi"/>
                <w:b/>
                <w:bCs/>
                <w:color w:val="000000"/>
                <w:sz w:val="24"/>
                <w:szCs w:val="24"/>
                <w:highlight w:val="yellow"/>
                <w:lang w:bidi="he-IL"/>
              </w:rPr>
              <w:t xml:space="preserve">σαράντα πέντε </w:t>
            </w:r>
            <w:r w:rsidR="004F30A4" w:rsidRPr="00F965B1">
              <w:rPr>
                <w:rFonts w:asciiTheme="minorBidi" w:eastAsia="Times New Roman" w:hAnsiTheme="minorBidi" w:cstheme="minorBidi"/>
                <w:b/>
                <w:bCs/>
                <w:color w:val="000000"/>
                <w:sz w:val="24"/>
                <w:szCs w:val="24"/>
                <w:highlight w:val="yellow"/>
                <w:lang w:bidi="he-IL"/>
              </w:rPr>
              <w:t>(4</w:t>
            </w:r>
            <w:r w:rsidRPr="00B749C4">
              <w:rPr>
                <w:rFonts w:asciiTheme="minorBidi" w:eastAsia="Times New Roman" w:hAnsiTheme="minorBidi" w:cstheme="minorBidi"/>
                <w:b/>
                <w:bCs/>
                <w:color w:val="000000"/>
                <w:sz w:val="24"/>
                <w:szCs w:val="24"/>
                <w:highlight w:val="yellow"/>
                <w:lang w:bidi="he-IL"/>
              </w:rPr>
              <w:t>5</w:t>
            </w:r>
            <w:r w:rsidR="004F30A4" w:rsidRPr="00F965B1">
              <w:rPr>
                <w:rFonts w:asciiTheme="minorBidi" w:eastAsia="Times New Roman" w:hAnsiTheme="minorBidi" w:cstheme="minorBidi"/>
                <w:b/>
                <w:bCs/>
                <w:color w:val="000000"/>
                <w:sz w:val="24"/>
                <w:szCs w:val="24"/>
                <w:highlight w:val="yellow"/>
                <w:lang w:bidi="he-IL"/>
              </w:rPr>
              <w:t>) ημερών</w:t>
            </w:r>
            <w:r w:rsidR="004F30A4" w:rsidRPr="00F965B1">
              <w:rPr>
                <w:rFonts w:asciiTheme="minorBidi" w:eastAsia="Times New Roman" w:hAnsiTheme="minorBidi" w:cstheme="minorBidi"/>
                <w:color w:val="000000"/>
                <w:sz w:val="24"/>
                <w:szCs w:val="24"/>
                <w:lang w:bidi="he-IL"/>
              </w:rPr>
              <w:t xml:space="preserve"> από την ημερομηνία έκδοσης της ειδοποίησης, εκδίδεται απόδειξη και ουδεμία ποινική δίωξη ασκείται αναφορικά με τη διάπραξη του σχετικού αδικήματος.</w:t>
            </w:r>
          </w:p>
          <w:p w14:paraId="170892A9" w14:textId="7EFE6115" w:rsidR="00873774" w:rsidRPr="00F965B1" w:rsidRDefault="00873774" w:rsidP="00873774">
            <w:pPr>
              <w:spacing w:after="0" w:line="360" w:lineRule="auto"/>
              <w:jc w:val="both"/>
              <w:rPr>
                <w:rFonts w:asciiTheme="minorBidi" w:eastAsia="Times New Roman" w:hAnsiTheme="minorBidi" w:cstheme="minorBidi"/>
                <w:color w:val="000000"/>
                <w:sz w:val="24"/>
                <w:szCs w:val="24"/>
                <w:lang w:bidi="he-IL"/>
              </w:rPr>
            </w:pPr>
          </w:p>
        </w:tc>
      </w:tr>
      <w:tr w:rsidR="00EA3CDC" w:rsidRPr="00F965B1" w14:paraId="058CC932" w14:textId="77777777" w:rsidTr="004034DD">
        <w:tc>
          <w:tcPr>
            <w:tcW w:w="1730" w:type="dxa"/>
          </w:tcPr>
          <w:p w14:paraId="2B54CEF6" w14:textId="77777777" w:rsidR="00EA3CDC" w:rsidRPr="007A1445" w:rsidRDefault="00EA3CDC" w:rsidP="001E40B4">
            <w:pPr>
              <w:spacing w:after="0" w:line="360" w:lineRule="auto"/>
              <w:jc w:val="both"/>
              <w:rPr>
                <w:rFonts w:ascii="Arial" w:hAnsi="Arial" w:cs="Arial"/>
                <w:sz w:val="20"/>
                <w:szCs w:val="20"/>
              </w:rPr>
            </w:pPr>
          </w:p>
        </w:tc>
        <w:tc>
          <w:tcPr>
            <w:tcW w:w="1136" w:type="dxa"/>
            <w:gridSpan w:val="4"/>
          </w:tcPr>
          <w:p w14:paraId="6F947F1E" w14:textId="77777777" w:rsidR="00EA3CDC" w:rsidRPr="00EA3CDC" w:rsidRDefault="00EA3CDC" w:rsidP="00EA3CDC">
            <w:pPr>
              <w:spacing w:after="0" w:line="360" w:lineRule="auto"/>
              <w:ind w:left="-246"/>
              <w:jc w:val="right"/>
              <w:rPr>
                <w:rFonts w:asciiTheme="minorBidi" w:eastAsia="Times New Roman" w:hAnsiTheme="minorBidi" w:cstheme="minorBidi"/>
                <w:sz w:val="24"/>
                <w:szCs w:val="24"/>
              </w:rPr>
            </w:pPr>
          </w:p>
        </w:tc>
        <w:tc>
          <w:tcPr>
            <w:tcW w:w="7800" w:type="dxa"/>
            <w:gridSpan w:val="6"/>
          </w:tcPr>
          <w:p w14:paraId="34FA9461" w14:textId="11A69F01" w:rsidR="00EA3CDC" w:rsidRPr="00F965B1" w:rsidRDefault="00EA3CDC" w:rsidP="00EA3CDC">
            <w:pPr>
              <w:spacing w:after="0" w:line="360" w:lineRule="auto"/>
              <w:jc w:val="both"/>
              <w:rPr>
                <w:rFonts w:asciiTheme="minorBidi" w:eastAsia="Times New Roman" w:hAnsiTheme="minorBidi" w:cstheme="minorBidi"/>
                <w:color w:val="000000"/>
                <w:sz w:val="24"/>
                <w:szCs w:val="24"/>
                <w:lang w:bidi="he-IL"/>
              </w:rPr>
            </w:pPr>
            <w:r>
              <w:rPr>
                <w:rFonts w:asciiTheme="minorBidi" w:eastAsia="Times New Roman" w:hAnsiTheme="minorBidi" w:cstheme="minorBidi"/>
                <w:color w:val="000000"/>
                <w:sz w:val="24"/>
                <w:szCs w:val="24"/>
                <w:lang w:bidi="he-IL"/>
              </w:rPr>
              <w:t xml:space="preserve">     </w:t>
            </w:r>
            <w:r w:rsidRPr="00F965B1">
              <w:rPr>
                <w:rFonts w:asciiTheme="minorBidi" w:eastAsia="Times New Roman" w:hAnsiTheme="minorBidi" w:cstheme="minorBidi"/>
                <w:color w:val="000000"/>
                <w:sz w:val="24"/>
                <w:szCs w:val="24"/>
                <w:lang w:bidi="he-IL"/>
              </w:rPr>
              <w:t>(</w:t>
            </w:r>
            <w:r w:rsidR="00B749C4">
              <w:rPr>
                <w:rFonts w:asciiTheme="minorBidi" w:eastAsia="Times New Roman" w:hAnsiTheme="minorBidi" w:cstheme="minorBidi"/>
                <w:color w:val="000000"/>
                <w:sz w:val="24"/>
                <w:szCs w:val="24"/>
                <w:lang w:bidi="he-IL"/>
              </w:rPr>
              <w:t>7</w:t>
            </w:r>
            <w:r w:rsidRPr="00F965B1">
              <w:rPr>
                <w:rFonts w:asciiTheme="minorBidi" w:eastAsia="Times New Roman" w:hAnsiTheme="minorBidi" w:cstheme="minorBidi"/>
                <w:color w:val="000000"/>
                <w:sz w:val="24"/>
                <w:szCs w:val="24"/>
                <w:lang w:bidi="he-IL"/>
              </w:rPr>
              <w:t xml:space="preserve">) Τηρουμένων των διατάξεων του εδαφίου (3), μετά την εξώδικη ρύθμιση του αδικήματος, την καταβολή του ποσού και την έκδοση της </w:t>
            </w:r>
            <w:r w:rsidRPr="00F965B1">
              <w:rPr>
                <w:rFonts w:asciiTheme="minorBidi" w:eastAsia="Times New Roman" w:hAnsiTheme="minorBidi" w:cstheme="minorBidi"/>
                <w:color w:val="000000"/>
                <w:sz w:val="24"/>
                <w:szCs w:val="24"/>
                <w:lang w:bidi="he-IL"/>
              </w:rPr>
              <w:lastRenderedPageBreak/>
              <w:t xml:space="preserve">απόδειξης όπως αναφέρεται στο εδάφιο (6), δεν χωρεί οποιαδήποτε περαιτέρω ποινική διαδικασία σχετικά με το αδίκημα και η προσαγωγή στο </w:t>
            </w:r>
            <w:r w:rsidR="00873774">
              <w:rPr>
                <w:rFonts w:asciiTheme="minorBidi" w:eastAsia="Times New Roman" w:hAnsiTheme="minorBidi" w:cstheme="minorBidi"/>
                <w:color w:val="000000"/>
                <w:sz w:val="24"/>
                <w:szCs w:val="24"/>
                <w:lang w:bidi="he-IL"/>
              </w:rPr>
              <w:t>Δ</w:t>
            </w:r>
            <w:r w:rsidRPr="00F965B1">
              <w:rPr>
                <w:rFonts w:asciiTheme="minorBidi" w:eastAsia="Times New Roman" w:hAnsiTheme="minorBidi" w:cstheme="minorBidi"/>
                <w:color w:val="000000"/>
                <w:sz w:val="24"/>
                <w:szCs w:val="24"/>
                <w:lang w:bidi="he-IL"/>
              </w:rPr>
              <w:t>ικαστήριο της απόδειξης που αναφέρεται στο εδάφιο (6) αποτελεί πλήρη απόδειξη των γεγονότων που αναφέρονται σε αυτήν και συνεπάγεται την απαλλαγή του κατηγορούμενου.</w:t>
            </w:r>
          </w:p>
          <w:p w14:paraId="2EDD943E" w14:textId="77777777" w:rsidR="00EA3CDC" w:rsidRPr="00F965B1" w:rsidRDefault="00EA3CDC" w:rsidP="00EA3CDC">
            <w:pPr>
              <w:spacing w:after="0" w:line="360" w:lineRule="auto"/>
              <w:jc w:val="both"/>
              <w:rPr>
                <w:rFonts w:asciiTheme="minorBidi" w:eastAsia="Times New Roman" w:hAnsiTheme="minorBidi" w:cstheme="minorBidi"/>
                <w:color w:val="000000"/>
                <w:sz w:val="24"/>
                <w:szCs w:val="24"/>
                <w:lang w:bidi="he-IL"/>
              </w:rPr>
            </w:pPr>
          </w:p>
        </w:tc>
      </w:tr>
      <w:tr w:rsidR="00EA3CDC" w:rsidRPr="00F965B1" w14:paraId="5FCB10B3" w14:textId="77777777" w:rsidTr="004034DD">
        <w:tc>
          <w:tcPr>
            <w:tcW w:w="1730" w:type="dxa"/>
          </w:tcPr>
          <w:p w14:paraId="01356E05" w14:textId="77777777" w:rsidR="00EA3CDC" w:rsidRPr="007A1445" w:rsidRDefault="00EA3CDC" w:rsidP="001E40B4">
            <w:pPr>
              <w:spacing w:after="0" w:line="360" w:lineRule="auto"/>
              <w:jc w:val="both"/>
              <w:rPr>
                <w:rFonts w:ascii="Arial" w:hAnsi="Arial" w:cs="Arial"/>
                <w:sz w:val="20"/>
                <w:szCs w:val="20"/>
              </w:rPr>
            </w:pPr>
          </w:p>
        </w:tc>
        <w:tc>
          <w:tcPr>
            <w:tcW w:w="1136" w:type="dxa"/>
            <w:gridSpan w:val="4"/>
          </w:tcPr>
          <w:p w14:paraId="79CA62D8" w14:textId="77777777" w:rsidR="00EA3CDC" w:rsidRPr="00EA3CDC" w:rsidRDefault="00EA3CDC" w:rsidP="00EA3CDC">
            <w:pPr>
              <w:spacing w:after="0" w:line="360" w:lineRule="auto"/>
              <w:ind w:left="-246"/>
              <w:jc w:val="right"/>
              <w:rPr>
                <w:rFonts w:asciiTheme="minorBidi" w:eastAsia="Times New Roman" w:hAnsiTheme="minorBidi" w:cstheme="minorBidi"/>
                <w:sz w:val="24"/>
                <w:szCs w:val="24"/>
              </w:rPr>
            </w:pPr>
          </w:p>
        </w:tc>
        <w:tc>
          <w:tcPr>
            <w:tcW w:w="7800" w:type="dxa"/>
            <w:gridSpan w:val="6"/>
          </w:tcPr>
          <w:p w14:paraId="79A64136" w14:textId="3D934C0D" w:rsidR="00EA3CDC" w:rsidRDefault="00EA3CDC" w:rsidP="00873774">
            <w:pPr>
              <w:spacing w:after="0" w:line="360" w:lineRule="auto"/>
              <w:jc w:val="both"/>
              <w:rPr>
                <w:rFonts w:asciiTheme="minorBidi" w:eastAsia="Times New Roman" w:hAnsiTheme="minorBidi" w:cstheme="minorBidi"/>
                <w:color w:val="000000"/>
                <w:sz w:val="24"/>
                <w:szCs w:val="24"/>
                <w:lang w:bidi="he-IL"/>
              </w:rPr>
            </w:pPr>
            <w:r>
              <w:rPr>
                <w:rFonts w:asciiTheme="minorBidi" w:eastAsia="Times New Roman" w:hAnsiTheme="minorBidi" w:cstheme="minorBidi"/>
                <w:color w:val="000000"/>
                <w:sz w:val="24"/>
                <w:szCs w:val="24"/>
                <w:lang w:bidi="he-IL"/>
              </w:rPr>
              <w:t xml:space="preserve">     </w:t>
            </w:r>
            <w:r w:rsidRPr="00F965B1">
              <w:rPr>
                <w:rFonts w:asciiTheme="minorBidi" w:eastAsia="Times New Roman" w:hAnsiTheme="minorBidi" w:cstheme="minorBidi"/>
                <w:color w:val="000000"/>
                <w:sz w:val="24"/>
                <w:szCs w:val="24"/>
                <w:lang w:bidi="he-IL"/>
              </w:rPr>
              <w:t>(</w:t>
            </w:r>
            <w:r w:rsidR="00A2780B">
              <w:rPr>
                <w:rFonts w:asciiTheme="minorBidi" w:eastAsia="Times New Roman" w:hAnsiTheme="minorBidi" w:cstheme="minorBidi"/>
                <w:color w:val="000000"/>
                <w:sz w:val="24"/>
                <w:szCs w:val="24"/>
                <w:lang w:bidi="he-IL"/>
              </w:rPr>
              <w:t>8</w:t>
            </w:r>
            <w:r w:rsidRPr="00F965B1">
              <w:rPr>
                <w:rFonts w:asciiTheme="minorBidi" w:eastAsia="Times New Roman" w:hAnsiTheme="minorBidi" w:cstheme="minorBidi"/>
                <w:color w:val="000000"/>
                <w:sz w:val="24"/>
                <w:szCs w:val="24"/>
                <w:lang w:bidi="he-IL"/>
              </w:rPr>
              <w:t>) Η εξώδικη ρύθμιση αδικήματος και η καταβολή του σχετικού ποσού σύμφωνα με τις πιο πάνω διατάξεις δεν θεωρείται ως καταδίκη∙ σε περίπτωση όμως καταδικαστικής απόφασης για διάπραξη άλλου παρόμοιας φύσης αδικήματος, το δικαστήριο μπορεί να λάβει υπόψη τα πιο πάνω γεγονότα για σκοπούς επιμέτρησης της ποινής.</w:t>
            </w:r>
            <w:r w:rsidRPr="00EA3CDC">
              <w:rPr>
                <w:rFonts w:asciiTheme="minorBidi" w:eastAsia="Times New Roman" w:hAnsiTheme="minorBidi" w:cstheme="minorBidi"/>
                <w:color w:val="000000"/>
                <w:sz w:val="24"/>
                <w:szCs w:val="24"/>
                <w:lang w:bidi="he-IL"/>
              </w:rPr>
              <w:t>»</w:t>
            </w:r>
          </w:p>
          <w:p w14:paraId="643EFF0A" w14:textId="4C973EF8" w:rsidR="00873774" w:rsidRPr="00873774" w:rsidRDefault="00873774" w:rsidP="00873774">
            <w:pPr>
              <w:spacing w:after="0" w:line="360" w:lineRule="auto"/>
              <w:jc w:val="both"/>
              <w:rPr>
                <w:rFonts w:asciiTheme="minorBidi" w:eastAsia="Times New Roman" w:hAnsiTheme="minorBidi" w:cstheme="minorBidi"/>
                <w:color w:val="000000"/>
                <w:sz w:val="24"/>
                <w:szCs w:val="24"/>
                <w:lang w:bidi="he-IL"/>
              </w:rPr>
            </w:pPr>
          </w:p>
        </w:tc>
      </w:tr>
      <w:tr w:rsidR="001E40B4" w:rsidRPr="00F965B1" w:rsidDel="00FA472E" w14:paraId="66495D20" w14:textId="2A8E37C7" w:rsidTr="004034DD">
        <w:trPr>
          <w:del w:id="520" w:author="Andriana Patsalosavvi" w:date="2023-09-15T13:40:00Z"/>
        </w:trPr>
        <w:tc>
          <w:tcPr>
            <w:tcW w:w="1730" w:type="dxa"/>
          </w:tcPr>
          <w:p w14:paraId="7706A103" w14:textId="36744A51" w:rsidR="001E40B4" w:rsidRPr="003C5D6E" w:rsidDel="00FA472E" w:rsidRDefault="001E40B4" w:rsidP="001E40B4">
            <w:pPr>
              <w:spacing w:after="0" w:line="240" w:lineRule="auto"/>
              <w:rPr>
                <w:del w:id="521" w:author="Andriana Patsalosavvi" w:date="2023-09-15T13:40:00Z"/>
                <w:rFonts w:ascii="Arial" w:eastAsia="Times New Roman" w:hAnsi="Arial" w:cs="Arial"/>
                <w:sz w:val="20"/>
                <w:szCs w:val="20"/>
              </w:rPr>
            </w:pPr>
            <w:del w:id="522" w:author="Andriana Patsalosavvi" w:date="2023-09-15T13:40:00Z">
              <w:r w:rsidRPr="003C5D6E" w:rsidDel="00FA472E">
                <w:rPr>
                  <w:rFonts w:ascii="Arial" w:eastAsia="Times New Roman" w:hAnsi="Arial" w:cs="Arial"/>
                  <w:sz w:val="20"/>
                  <w:szCs w:val="20"/>
                </w:rPr>
                <w:delText xml:space="preserve">Τροποποίηση του άρθρου </w:delText>
              </w:r>
              <w:r w:rsidDel="00FA472E">
                <w:rPr>
                  <w:rFonts w:ascii="Arial" w:eastAsia="Times New Roman" w:hAnsi="Arial" w:cs="Arial"/>
                  <w:sz w:val="20"/>
                  <w:szCs w:val="20"/>
                </w:rPr>
                <w:delText>17</w:delText>
              </w:r>
              <w:r w:rsidRPr="00C43962" w:rsidDel="00FA472E">
                <w:rPr>
                  <w:rFonts w:ascii="Arial" w:eastAsia="Times New Roman" w:hAnsi="Arial" w:cs="Arial"/>
                  <w:sz w:val="20"/>
                  <w:szCs w:val="20"/>
                </w:rPr>
                <w:delText xml:space="preserve"> </w:delText>
              </w:r>
              <w:r w:rsidDel="00FA472E">
                <w:rPr>
                  <w:rFonts w:ascii="Arial" w:eastAsia="Times New Roman" w:hAnsi="Arial" w:cs="Arial"/>
                  <w:sz w:val="20"/>
                  <w:szCs w:val="20"/>
                </w:rPr>
                <w:delText>του βασικού νόμου.</w:delText>
              </w:r>
            </w:del>
          </w:p>
        </w:tc>
        <w:tc>
          <w:tcPr>
            <w:tcW w:w="8936" w:type="dxa"/>
            <w:gridSpan w:val="10"/>
          </w:tcPr>
          <w:p w14:paraId="27868ADD" w14:textId="707F107A" w:rsidR="001E40B4" w:rsidRPr="00EA3CDC" w:rsidDel="00FA472E" w:rsidRDefault="001E40B4" w:rsidP="00EA3CDC">
            <w:pPr>
              <w:tabs>
                <w:tab w:val="left" w:pos="460"/>
              </w:tabs>
              <w:spacing w:after="0" w:line="360" w:lineRule="auto"/>
              <w:jc w:val="both"/>
              <w:rPr>
                <w:del w:id="523" w:author="Andriana Patsalosavvi" w:date="2023-09-15T13:40:00Z"/>
                <w:rFonts w:asciiTheme="minorBidi" w:hAnsiTheme="minorBidi" w:cstheme="minorBidi"/>
                <w:sz w:val="24"/>
                <w:szCs w:val="24"/>
              </w:rPr>
            </w:pPr>
            <w:del w:id="524" w:author="Andriana Patsalosavvi" w:date="2023-08-31T10:24:00Z">
              <w:r w:rsidRPr="00EA3CDC" w:rsidDel="006D040F">
                <w:rPr>
                  <w:rFonts w:asciiTheme="minorBidi" w:hAnsiTheme="minorBidi" w:cstheme="minorBidi"/>
                  <w:sz w:val="24"/>
                  <w:szCs w:val="24"/>
                </w:rPr>
                <w:delText>11</w:delText>
              </w:r>
            </w:del>
            <w:del w:id="525" w:author="Andriana Patsalosavvi" w:date="2023-09-15T13:40:00Z">
              <w:r w:rsidRPr="00EA3CDC" w:rsidDel="00FA472E">
                <w:rPr>
                  <w:rFonts w:asciiTheme="minorBidi" w:hAnsiTheme="minorBidi" w:cstheme="minorBidi"/>
                  <w:sz w:val="24"/>
                  <w:szCs w:val="24"/>
                </w:rPr>
                <w:delText>. Το άρθρο 17 του βασικού νόμου τροποποιείται με την προσθήκη αμέσως μετά το εδάφιο (9) αυτού, του ακόλουθου νέου εδαφίου (10):</w:delText>
              </w:r>
            </w:del>
          </w:p>
          <w:p w14:paraId="545BF16A" w14:textId="55A809D6" w:rsidR="001E40B4" w:rsidRPr="00EA3CDC" w:rsidDel="00FA472E" w:rsidRDefault="001E40B4" w:rsidP="00EA3CDC">
            <w:pPr>
              <w:tabs>
                <w:tab w:val="left" w:pos="460"/>
              </w:tabs>
              <w:spacing w:after="0" w:line="360" w:lineRule="auto"/>
              <w:jc w:val="both"/>
              <w:rPr>
                <w:del w:id="526" w:author="Andriana Patsalosavvi" w:date="2023-09-15T13:40:00Z"/>
                <w:rFonts w:asciiTheme="minorBidi" w:hAnsiTheme="minorBidi" w:cstheme="minorBidi"/>
                <w:sz w:val="24"/>
                <w:szCs w:val="24"/>
              </w:rPr>
            </w:pPr>
          </w:p>
        </w:tc>
      </w:tr>
      <w:tr w:rsidR="001E40B4" w:rsidRPr="00F965B1" w:rsidDel="00FA472E" w14:paraId="7B41B9B0" w14:textId="3A48064F" w:rsidTr="004034DD">
        <w:trPr>
          <w:del w:id="527" w:author="Andriana Patsalosavvi" w:date="2023-09-15T13:40:00Z"/>
        </w:trPr>
        <w:tc>
          <w:tcPr>
            <w:tcW w:w="1730" w:type="dxa"/>
          </w:tcPr>
          <w:p w14:paraId="5D76EE3D" w14:textId="2CFE8963" w:rsidR="001E40B4" w:rsidRPr="003C5D6E" w:rsidDel="00FA472E" w:rsidRDefault="001E40B4" w:rsidP="001E40B4">
            <w:pPr>
              <w:spacing w:after="0"/>
              <w:rPr>
                <w:del w:id="528" w:author="Andriana Patsalosavvi" w:date="2023-09-15T13:40:00Z"/>
                <w:rFonts w:ascii="Arial" w:eastAsia="Times New Roman" w:hAnsi="Arial" w:cs="Arial"/>
                <w:sz w:val="20"/>
                <w:szCs w:val="20"/>
              </w:rPr>
            </w:pPr>
          </w:p>
        </w:tc>
        <w:tc>
          <w:tcPr>
            <w:tcW w:w="8936" w:type="dxa"/>
            <w:gridSpan w:val="10"/>
          </w:tcPr>
          <w:p w14:paraId="1BFFEA99" w14:textId="57CC078A" w:rsidR="001E40B4" w:rsidDel="00FA472E" w:rsidRDefault="001E40B4" w:rsidP="001E40B4">
            <w:pPr>
              <w:tabs>
                <w:tab w:val="left" w:pos="460"/>
              </w:tabs>
              <w:spacing w:after="0" w:line="360" w:lineRule="auto"/>
              <w:jc w:val="both"/>
              <w:rPr>
                <w:del w:id="529" w:author="Andriana Patsalosavvi" w:date="2023-09-15T13:40:00Z"/>
                <w:rFonts w:ascii="Arial" w:hAnsi="Arial" w:cs="Arial"/>
                <w:sz w:val="24"/>
                <w:szCs w:val="24"/>
              </w:rPr>
            </w:pPr>
            <w:del w:id="530" w:author="Andriana Patsalosavvi" w:date="2023-09-15T13:40:00Z">
              <w:r w:rsidRPr="00C43962" w:rsidDel="00FA472E">
                <w:rPr>
                  <w:rFonts w:ascii="Arial" w:hAnsi="Arial" w:cs="Arial"/>
                  <w:sz w:val="24"/>
                  <w:szCs w:val="24"/>
                </w:rPr>
                <w:delText xml:space="preserve">«(10) Σε περίπτωση που ο επηρεαζόμενος ιδιοκτήτης δεν καταβάλει την ετήσια δόση η οποία καθίσταται πληρωτέα κατά τα προβλεπόμενα </w:delText>
              </w:r>
              <w:r w:rsidDel="00FA472E">
                <w:rPr>
                  <w:rFonts w:ascii="Arial" w:hAnsi="Arial" w:cs="Arial"/>
                  <w:sz w:val="24"/>
                  <w:szCs w:val="24"/>
                </w:rPr>
                <w:delText>στις διατάξεις του</w:delText>
              </w:r>
              <w:r w:rsidRPr="00C43962" w:rsidDel="00FA472E">
                <w:rPr>
                  <w:rFonts w:ascii="Arial" w:hAnsi="Arial" w:cs="Arial"/>
                  <w:sz w:val="24"/>
                  <w:szCs w:val="24"/>
                </w:rPr>
                <w:delText xml:space="preserve"> εδ</w:delText>
              </w:r>
              <w:r w:rsidDel="00FA472E">
                <w:rPr>
                  <w:rFonts w:ascii="Arial" w:hAnsi="Arial" w:cs="Arial"/>
                  <w:sz w:val="24"/>
                  <w:szCs w:val="24"/>
                </w:rPr>
                <w:delText>α</w:delText>
              </w:r>
              <w:r w:rsidRPr="00C43962" w:rsidDel="00FA472E">
                <w:rPr>
                  <w:rFonts w:ascii="Arial" w:hAnsi="Arial" w:cs="Arial"/>
                  <w:sz w:val="24"/>
                  <w:szCs w:val="24"/>
                </w:rPr>
                <w:delText>φ</w:delText>
              </w:r>
              <w:r w:rsidDel="00FA472E">
                <w:rPr>
                  <w:rFonts w:ascii="Arial" w:hAnsi="Arial" w:cs="Arial"/>
                  <w:sz w:val="24"/>
                  <w:szCs w:val="24"/>
                </w:rPr>
                <w:delText>ίου</w:delText>
              </w:r>
              <w:r w:rsidRPr="00C43962" w:rsidDel="00FA472E">
                <w:rPr>
                  <w:rFonts w:ascii="Arial" w:hAnsi="Arial" w:cs="Arial"/>
                  <w:sz w:val="24"/>
                  <w:szCs w:val="24"/>
                </w:rPr>
                <w:delText xml:space="preserve"> (9), αυτή εισπράττεται με τόκο επί του αρχικού ποσού με βάση το εκάστοτε επιτρεπόμενο από τη Δημοκρατία επιτόκιο, επιβαλλόμενο από την ημερομηνία που η εν λόγω ετήσια δόση καθίσταται πληρωτέα.»</w:delText>
              </w:r>
              <w:r w:rsidDel="00FA472E">
                <w:rPr>
                  <w:rFonts w:ascii="Arial" w:hAnsi="Arial" w:cs="Arial"/>
                  <w:sz w:val="24"/>
                  <w:szCs w:val="24"/>
                </w:rPr>
                <w:delText>.</w:delText>
              </w:r>
            </w:del>
          </w:p>
          <w:p w14:paraId="369E8ADB" w14:textId="494A1658" w:rsidR="001E40B4" w:rsidRPr="00C43962" w:rsidDel="00FA472E" w:rsidRDefault="001E40B4" w:rsidP="001E40B4">
            <w:pPr>
              <w:tabs>
                <w:tab w:val="left" w:pos="460"/>
              </w:tabs>
              <w:spacing w:after="0" w:line="360" w:lineRule="auto"/>
              <w:jc w:val="both"/>
              <w:rPr>
                <w:del w:id="531" w:author="Andriana Patsalosavvi" w:date="2023-09-15T13:40:00Z"/>
                <w:rFonts w:ascii="Arial" w:hAnsi="Arial" w:cs="Arial"/>
                <w:sz w:val="24"/>
                <w:szCs w:val="24"/>
              </w:rPr>
            </w:pPr>
          </w:p>
        </w:tc>
      </w:tr>
      <w:tr w:rsidR="00403D6F" w:rsidRPr="00F965B1" w:rsidDel="00FA472E" w14:paraId="2F5B8B13" w14:textId="77777777" w:rsidTr="004034DD">
        <w:trPr>
          <w:trHeight w:val="1613"/>
        </w:trPr>
        <w:tc>
          <w:tcPr>
            <w:tcW w:w="1730" w:type="dxa"/>
          </w:tcPr>
          <w:p w14:paraId="466F43AE" w14:textId="3FC0521F" w:rsidR="00403D6F" w:rsidRPr="003C5D6E" w:rsidDel="00FA472E" w:rsidRDefault="00403D6F" w:rsidP="001E40B4">
            <w:pPr>
              <w:spacing w:after="0"/>
              <w:rPr>
                <w:rFonts w:ascii="Arial" w:eastAsia="Times New Roman" w:hAnsi="Arial" w:cs="Arial"/>
                <w:sz w:val="20"/>
                <w:szCs w:val="20"/>
              </w:rPr>
            </w:pPr>
            <w:ins w:id="532" w:author="Andriana Patsalosavvi" w:date="2023-09-15T14:01:00Z">
              <w:r w:rsidRPr="003C5D6E">
                <w:rPr>
                  <w:rFonts w:ascii="Arial" w:eastAsia="Times New Roman" w:hAnsi="Arial" w:cs="Arial"/>
                  <w:sz w:val="20"/>
                  <w:szCs w:val="20"/>
                </w:rPr>
                <w:t xml:space="preserve">Τροποποίηση του άρθρου </w:t>
              </w:r>
              <w:r>
                <w:rPr>
                  <w:rFonts w:ascii="Arial" w:eastAsia="Times New Roman" w:hAnsi="Arial" w:cs="Arial"/>
                  <w:sz w:val="20"/>
                  <w:szCs w:val="20"/>
                </w:rPr>
                <w:t>18</w:t>
              </w:r>
              <w:r w:rsidRPr="00C43962">
                <w:rPr>
                  <w:rFonts w:ascii="Arial" w:eastAsia="Times New Roman" w:hAnsi="Arial" w:cs="Arial"/>
                  <w:sz w:val="20"/>
                  <w:szCs w:val="20"/>
                </w:rPr>
                <w:t xml:space="preserve"> </w:t>
              </w:r>
              <w:r>
                <w:rPr>
                  <w:rFonts w:ascii="Arial" w:eastAsia="Times New Roman" w:hAnsi="Arial" w:cs="Arial"/>
                  <w:sz w:val="20"/>
                  <w:szCs w:val="20"/>
                </w:rPr>
                <w:t>του βασικού νόμου.</w:t>
              </w:r>
            </w:ins>
          </w:p>
        </w:tc>
        <w:tc>
          <w:tcPr>
            <w:tcW w:w="8936" w:type="dxa"/>
            <w:gridSpan w:val="10"/>
          </w:tcPr>
          <w:p w14:paraId="4AC059E9" w14:textId="164F64F1" w:rsidR="00A44985" w:rsidRDefault="00E25F11" w:rsidP="006A6730">
            <w:pPr>
              <w:tabs>
                <w:tab w:val="left" w:pos="460"/>
              </w:tabs>
              <w:spacing w:after="0" w:line="360" w:lineRule="auto"/>
              <w:jc w:val="both"/>
              <w:rPr>
                <w:ins w:id="533" w:author="Andriana Patsalosavvi" w:date="2023-09-18T18:08:00Z"/>
                <w:rFonts w:ascii="Arial" w:hAnsi="Arial" w:cs="Arial"/>
                <w:sz w:val="24"/>
                <w:szCs w:val="24"/>
              </w:rPr>
            </w:pPr>
            <w:ins w:id="534" w:author="Andriana Patsalosavvi" w:date="2023-09-18T17:54:00Z">
              <w:r>
                <w:rPr>
                  <w:rFonts w:ascii="Arial" w:hAnsi="Arial" w:cs="Arial"/>
                  <w:sz w:val="24"/>
                  <w:szCs w:val="24"/>
                </w:rPr>
                <w:t xml:space="preserve">7. </w:t>
              </w:r>
            </w:ins>
            <w:ins w:id="535" w:author="Andriana Patsalosavvi" w:date="2023-09-18T18:23:00Z">
              <w:r w:rsidR="006A6730">
                <w:rPr>
                  <w:rStyle w:val="FootnoteReference"/>
                  <w:rFonts w:ascii="Arial" w:hAnsi="Arial" w:cs="Arial"/>
                  <w:sz w:val="24"/>
                  <w:szCs w:val="24"/>
                </w:rPr>
                <w:footnoteReference w:id="28"/>
              </w:r>
            </w:ins>
            <w:ins w:id="540" w:author="Andriana Patsalosavvi" w:date="2023-09-18T17:54:00Z">
              <w:r>
                <w:rPr>
                  <w:rFonts w:ascii="Arial" w:hAnsi="Arial" w:cs="Arial"/>
                  <w:sz w:val="24"/>
                  <w:szCs w:val="24"/>
                </w:rPr>
                <w:t xml:space="preserve">Το άρθρο 18 του βασικού νόμου </w:t>
              </w:r>
            </w:ins>
            <w:ins w:id="541" w:author="Andriana Patsalosavvi" w:date="2023-09-18T18:19:00Z">
              <w:r w:rsidR="00A44985" w:rsidRPr="00A44985">
                <w:rPr>
                  <w:rFonts w:ascii="Arial" w:hAnsi="Arial" w:cs="Arial"/>
                  <w:sz w:val="24"/>
                  <w:szCs w:val="24"/>
                </w:rPr>
                <w:t>τροποποιείται με την προσθήκη</w:t>
              </w:r>
            </w:ins>
            <w:ins w:id="542" w:author="Andriana Patsalosavvi" w:date="2023-09-18T18:20:00Z">
              <w:r w:rsidR="006A6730">
                <w:rPr>
                  <w:rFonts w:ascii="Arial" w:hAnsi="Arial" w:cs="Arial"/>
                  <w:sz w:val="24"/>
                  <w:szCs w:val="24"/>
                </w:rPr>
                <w:t xml:space="preserve"> στ</w:t>
              </w:r>
            </w:ins>
            <w:ins w:id="543" w:author="Andriana Patsalosavvi" w:date="2023-09-18T18:21:00Z">
              <w:r w:rsidR="006A6730">
                <w:rPr>
                  <w:rFonts w:ascii="Arial" w:hAnsi="Arial" w:cs="Arial"/>
                  <w:sz w:val="24"/>
                  <w:szCs w:val="24"/>
                </w:rPr>
                <w:t xml:space="preserve">ην υποπαράγραφο (ι) της παραγράφου (α) του εδαφίου </w:t>
              </w:r>
            </w:ins>
            <w:ins w:id="544" w:author="Andriana Patsalosavvi" w:date="2023-09-18T18:20:00Z">
              <w:r w:rsidR="006A6730">
                <w:rPr>
                  <w:rFonts w:ascii="Arial" w:hAnsi="Arial" w:cs="Arial"/>
                  <w:sz w:val="24"/>
                  <w:szCs w:val="24"/>
                </w:rPr>
                <w:t>(1),</w:t>
              </w:r>
            </w:ins>
            <w:ins w:id="545" w:author="Andriana Patsalosavvi" w:date="2023-09-18T18:22:00Z">
              <w:r w:rsidR="006A6730">
                <w:rPr>
                  <w:rFonts w:ascii="Arial" w:hAnsi="Arial" w:cs="Arial"/>
                  <w:sz w:val="24"/>
                  <w:szCs w:val="24"/>
                </w:rPr>
                <w:t xml:space="preserve"> των άρθρων 15Β, 15Γ, 15</w:t>
              </w:r>
              <w:r w:rsidR="006A6730" w:rsidRPr="006A6730">
                <w:rPr>
                  <w:rFonts w:ascii="Arial" w:hAnsi="Arial" w:cs="Arial"/>
                  <w:sz w:val="24"/>
                  <w:szCs w:val="24"/>
                </w:rPr>
                <w:t>Ε</w:t>
              </w:r>
              <w:r w:rsidR="006A6730">
                <w:rPr>
                  <w:rFonts w:ascii="Arial" w:hAnsi="Arial" w:cs="Arial"/>
                  <w:sz w:val="24"/>
                  <w:szCs w:val="24"/>
                </w:rPr>
                <w:t xml:space="preserve"> και 15Στ στην κατάλληλη αριθμητική σειρά.</w:t>
              </w:r>
            </w:ins>
          </w:p>
          <w:p w14:paraId="35844BC5" w14:textId="6FB61175" w:rsidR="00A44985" w:rsidRPr="00C43962" w:rsidDel="00FA472E" w:rsidRDefault="00A44985" w:rsidP="001E40B4">
            <w:pPr>
              <w:tabs>
                <w:tab w:val="left" w:pos="460"/>
              </w:tabs>
              <w:spacing w:after="0" w:line="360" w:lineRule="auto"/>
              <w:jc w:val="both"/>
              <w:rPr>
                <w:rFonts w:ascii="Arial" w:hAnsi="Arial" w:cs="Arial"/>
                <w:sz w:val="24"/>
                <w:szCs w:val="24"/>
              </w:rPr>
            </w:pPr>
          </w:p>
        </w:tc>
      </w:tr>
      <w:tr w:rsidR="001E40B4" w:rsidRPr="00F965B1" w14:paraId="7CE1E44F" w14:textId="77777777" w:rsidTr="004034DD">
        <w:tc>
          <w:tcPr>
            <w:tcW w:w="1730" w:type="dxa"/>
          </w:tcPr>
          <w:p w14:paraId="567DF2CA" w14:textId="30F11D86" w:rsidR="001E40B4" w:rsidRPr="007A1445" w:rsidRDefault="001E40B4" w:rsidP="001E40B4">
            <w:pPr>
              <w:spacing w:after="0"/>
              <w:rPr>
                <w:rFonts w:ascii="Arial" w:hAnsi="Arial" w:cs="Arial"/>
                <w:sz w:val="20"/>
                <w:szCs w:val="20"/>
              </w:rPr>
            </w:pPr>
            <w:r w:rsidRPr="003C5D6E">
              <w:rPr>
                <w:rFonts w:ascii="Arial" w:eastAsia="Times New Roman" w:hAnsi="Arial" w:cs="Arial"/>
                <w:sz w:val="20"/>
                <w:szCs w:val="20"/>
              </w:rPr>
              <w:t>Τροποποίηση του άρθρου 20</w:t>
            </w:r>
            <w:r w:rsidRPr="00C43962">
              <w:rPr>
                <w:rFonts w:ascii="Arial" w:eastAsia="Times New Roman" w:hAnsi="Arial" w:cs="Arial"/>
                <w:sz w:val="20"/>
                <w:szCs w:val="20"/>
              </w:rPr>
              <w:t xml:space="preserve"> </w:t>
            </w:r>
            <w:r>
              <w:rPr>
                <w:rFonts w:ascii="Arial" w:eastAsia="Times New Roman" w:hAnsi="Arial" w:cs="Arial"/>
                <w:sz w:val="20"/>
                <w:szCs w:val="20"/>
              </w:rPr>
              <w:t>του βασικού νόμου.</w:t>
            </w:r>
          </w:p>
        </w:tc>
        <w:tc>
          <w:tcPr>
            <w:tcW w:w="8936" w:type="dxa"/>
            <w:gridSpan w:val="10"/>
          </w:tcPr>
          <w:p w14:paraId="6AA06726" w14:textId="6907C0A6" w:rsidR="001E40B4" w:rsidRPr="00905BCA" w:rsidRDefault="001E40B4" w:rsidP="001E40B4">
            <w:pPr>
              <w:tabs>
                <w:tab w:val="left" w:pos="1560"/>
              </w:tabs>
              <w:spacing w:after="0" w:line="360" w:lineRule="auto"/>
              <w:jc w:val="both"/>
              <w:rPr>
                <w:rFonts w:ascii="Arial" w:hAnsi="Arial" w:cs="Arial"/>
                <w:sz w:val="20"/>
                <w:szCs w:val="20"/>
              </w:rPr>
            </w:pPr>
            <w:del w:id="546" w:author="Andriana Patsalosavvi" w:date="2023-08-31T10:24:00Z">
              <w:r w:rsidRPr="00C43962" w:rsidDel="006D040F">
                <w:rPr>
                  <w:rFonts w:ascii="Arial" w:hAnsi="Arial" w:cs="Arial"/>
                  <w:sz w:val="24"/>
                  <w:szCs w:val="24"/>
                </w:rPr>
                <w:delText>12</w:delText>
              </w:r>
            </w:del>
            <w:ins w:id="547" w:author="Andriana Patsalosavvi" w:date="2023-08-31T10:24:00Z">
              <w:r w:rsidR="006D040F">
                <w:rPr>
                  <w:rFonts w:ascii="Arial" w:hAnsi="Arial" w:cs="Arial"/>
                  <w:sz w:val="24"/>
                  <w:szCs w:val="24"/>
                </w:rPr>
                <w:t>8</w:t>
              </w:r>
            </w:ins>
            <w:r w:rsidRPr="00C43962">
              <w:rPr>
                <w:rFonts w:ascii="Arial" w:hAnsi="Arial" w:cs="Arial"/>
                <w:sz w:val="24"/>
                <w:szCs w:val="24"/>
              </w:rPr>
              <w:t xml:space="preserve">.Το άρθρο 20 του βασικού νόμου τροποποιείται </w:t>
            </w:r>
            <w:r w:rsidR="005A5016">
              <w:rPr>
                <w:rFonts w:ascii="Arial" w:hAnsi="Arial" w:cs="Arial"/>
                <w:sz w:val="24"/>
                <w:szCs w:val="24"/>
              </w:rPr>
              <w:t>μ</w:t>
            </w:r>
            <w:r w:rsidRPr="00C43962">
              <w:rPr>
                <w:rFonts w:ascii="Arial" w:hAnsi="Arial" w:cs="Arial"/>
                <w:sz w:val="24"/>
                <w:szCs w:val="24"/>
              </w:rPr>
              <w:t xml:space="preserve">ε την προσθήκη αμέσως μετά το τέλος της παραγράφου (θ) του εδαφίου (1) αυτού, των ακόλουθων </w:t>
            </w:r>
            <w:r>
              <w:rPr>
                <w:rFonts w:ascii="Arial" w:hAnsi="Arial" w:cs="Arial"/>
                <w:sz w:val="24"/>
                <w:szCs w:val="24"/>
              </w:rPr>
              <w:t xml:space="preserve">νέων </w:t>
            </w:r>
            <w:r w:rsidRPr="00C43962">
              <w:rPr>
                <w:rFonts w:ascii="Arial" w:hAnsi="Arial" w:cs="Arial"/>
                <w:sz w:val="24"/>
                <w:szCs w:val="24"/>
              </w:rPr>
              <w:t>παραγράφων</w:t>
            </w:r>
            <w:r>
              <w:rPr>
                <w:rFonts w:ascii="Arial" w:hAnsi="Arial" w:cs="Arial"/>
                <w:sz w:val="24"/>
                <w:szCs w:val="24"/>
              </w:rPr>
              <w:t xml:space="preserve"> (ι)</w:t>
            </w:r>
            <w:r w:rsidR="005A5016">
              <w:rPr>
                <w:rFonts w:ascii="Arial" w:hAnsi="Arial" w:cs="Arial"/>
                <w:sz w:val="24"/>
                <w:szCs w:val="24"/>
              </w:rPr>
              <w:t xml:space="preserve"> και</w:t>
            </w:r>
            <w:r>
              <w:rPr>
                <w:rFonts w:ascii="Arial" w:hAnsi="Arial" w:cs="Arial"/>
                <w:sz w:val="24"/>
                <w:szCs w:val="24"/>
              </w:rPr>
              <w:t xml:space="preserve"> (</w:t>
            </w:r>
            <w:proofErr w:type="spellStart"/>
            <w:r>
              <w:rPr>
                <w:rFonts w:ascii="Arial" w:hAnsi="Arial" w:cs="Arial"/>
                <w:sz w:val="24"/>
                <w:szCs w:val="24"/>
              </w:rPr>
              <w:t>ια</w:t>
            </w:r>
            <w:proofErr w:type="spellEnd"/>
            <w:r>
              <w:rPr>
                <w:rFonts w:ascii="Arial" w:hAnsi="Arial" w:cs="Arial"/>
                <w:sz w:val="24"/>
                <w:szCs w:val="24"/>
              </w:rPr>
              <w:t>) -</w:t>
            </w:r>
          </w:p>
          <w:p w14:paraId="51993061" w14:textId="77777777" w:rsidR="001E40B4" w:rsidRPr="00C43962" w:rsidRDefault="001E40B4" w:rsidP="001E40B4">
            <w:pPr>
              <w:tabs>
                <w:tab w:val="left" w:pos="1560"/>
              </w:tabs>
              <w:spacing w:after="0" w:line="360" w:lineRule="auto"/>
              <w:jc w:val="both"/>
              <w:rPr>
                <w:rFonts w:ascii="Arial" w:hAnsi="Arial" w:cs="Arial"/>
                <w:sz w:val="24"/>
                <w:szCs w:val="24"/>
              </w:rPr>
            </w:pPr>
          </w:p>
        </w:tc>
      </w:tr>
      <w:tr w:rsidR="001E40B4" w:rsidRPr="00F965B1" w14:paraId="0915AE78" w14:textId="77777777" w:rsidTr="004034DD">
        <w:tc>
          <w:tcPr>
            <w:tcW w:w="1730" w:type="dxa"/>
          </w:tcPr>
          <w:p w14:paraId="63C07356" w14:textId="77777777" w:rsidR="001E40B4" w:rsidRPr="007A1445" w:rsidRDefault="001E40B4" w:rsidP="001E40B4">
            <w:pPr>
              <w:spacing w:after="0" w:line="360" w:lineRule="auto"/>
              <w:jc w:val="both"/>
              <w:rPr>
                <w:rFonts w:ascii="Arial" w:hAnsi="Arial" w:cs="Arial"/>
                <w:sz w:val="20"/>
                <w:szCs w:val="20"/>
              </w:rPr>
            </w:pPr>
          </w:p>
        </w:tc>
        <w:tc>
          <w:tcPr>
            <w:tcW w:w="750" w:type="dxa"/>
            <w:gridSpan w:val="3"/>
          </w:tcPr>
          <w:p w14:paraId="6915A400" w14:textId="68CA6956" w:rsidR="001E40B4" w:rsidRDefault="001E40B4" w:rsidP="001E40B4">
            <w:pPr>
              <w:spacing w:after="0" w:line="360" w:lineRule="auto"/>
              <w:ind w:left="720" w:hanging="720"/>
              <w:jc w:val="center"/>
              <w:rPr>
                <w:rFonts w:ascii="Arial" w:hAnsi="Arial" w:cs="Arial"/>
                <w:sz w:val="24"/>
                <w:szCs w:val="24"/>
              </w:rPr>
            </w:pPr>
            <w:r>
              <w:rPr>
                <w:rFonts w:ascii="Arial" w:hAnsi="Arial" w:cs="Arial"/>
                <w:sz w:val="24"/>
                <w:szCs w:val="24"/>
              </w:rPr>
              <w:t>«(ι)</w:t>
            </w:r>
          </w:p>
        </w:tc>
        <w:tc>
          <w:tcPr>
            <w:tcW w:w="8186" w:type="dxa"/>
            <w:gridSpan w:val="7"/>
          </w:tcPr>
          <w:p w14:paraId="6FCB8F48" w14:textId="298CA318" w:rsidR="001E40B4" w:rsidRDefault="001E40B4" w:rsidP="001E40B4">
            <w:pPr>
              <w:tabs>
                <w:tab w:val="left" w:pos="1560"/>
              </w:tabs>
              <w:spacing w:after="0" w:line="360" w:lineRule="auto"/>
              <w:jc w:val="both"/>
              <w:rPr>
                <w:rFonts w:ascii="Arial" w:hAnsi="Arial" w:cs="Arial"/>
                <w:sz w:val="24"/>
                <w:szCs w:val="24"/>
              </w:rPr>
            </w:pPr>
            <w:r w:rsidRPr="002E3BEB">
              <w:rPr>
                <w:rFonts w:ascii="Arial" w:hAnsi="Arial" w:cs="Arial"/>
                <w:sz w:val="24"/>
                <w:szCs w:val="24"/>
              </w:rPr>
              <w:t>διατηρεί</w:t>
            </w:r>
            <w:r w:rsidRPr="002E3BEB">
              <w:rPr>
                <w:sz w:val="24"/>
                <w:szCs w:val="24"/>
              </w:rPr>
              <w:t xml:space="preserve"> </w:t>
            </w:r>
            <w:r w:rsidRPr="002E3BEB">
              <w:rPr>
                <w:rFonts w:ascii="Arial" w:hAnsi="Arial" w:cs="Arial"/>
                <w:sz w:val="24"/>
                <w:szCs w:val="24"/>
              </w:rPr>
              <w:t xml:space="preserve">οικοδομή ακατάλληλη για ανθρώπινη χρήση ή δεν συμμορφώνεται με </w:t>
            </w:r>
            <w:r w:rsidR="008D698C">
              <w:rPr>
                <w:rFonts w:ascii="Arial" w:hAnsi="Arial" w:cs="Arial"/>
                <w:sz w:val="24"/>
                <w:szCs w:val="24"/>
              </w:rPr>
              <w:t>δ</w:t>
            </w:r>
            <w:r w:rsidRPr="002E3BEB">
              <w:rPr>
                <w:rFonts w:ascii="Arial" w:hAnsi="Arial" w:cs="Arial"/>
                <w:sz w:val="24"/>
                <w:szCs w:val="24"/>
              </w:rPr>
              <w:t xml:space="preserve">ιάταγμα το οποίο εκδόθηκε δυνάμει </w:t>
            </w:r>
            <w:r w:rsidR="008D698C">
              <w:rPr>
                <w:rFonts w:ascii="Arial" w:hAnsi="Arial" w:cs="Arial"/>
                <w:sz w:val="24"/>
                <w:szCs w:val="24"/>
              </w:rPr>
              <w:t xml:space="preserve">των διατάξεων </w:t>
            </w:r>
            <w:r w:rsidRPr="002E3BEB">
              <w:rPr>
                <w:rFonts w:ascii="Arial" w:hAnsi="Arial" w:cs="Arial"/>
                <w:sz w:val="24"/>
                <w:szCs w:val="24"/>
              </w:rPr>
              <w:t xml:space="preserve">του </w:t>
            </w:r>
            <w:r w:rsidRPr="008D698C">
              <w:rPr>
                <w:rFonts w:ascii="Arial" w:hAnsi="Arial" w:cs="Arial"/>
                <w:sz w:val="24"/>
                <w:szCs w:val="24"/>
              </w:rPr>
              <w:t>άρθρου 15</w:t>
            </w:r>
            <w:r w:rsidR="008D698C" w:rsidRPr="008D698C">
              <w:rPr>
                <w:rFonts w:ascii="Arial" w:hAnsi="Arial" w:cs="Arial"/>
                <w:sz w:val="24"/>
                <w:szCs w:val="24"/>
              </w:rPr>
              <w:t>Α’</w:t>
            </w:r>
            <w:r w:rsidRPr="008D698C">
              <w:rPr>
                <w:rFonts w:ascii="Arial" w:hAnsi="Arial" w:cs="Arial"/>
                <w:sz w:val="24"/>
                <w:szCs w:val="24"/>
              </w:rPr>
              <w:t>∙</w:t>
            </w:r>
          </w:p>
          <w:p w14:paraId="3013F7C9" w14:textId="2E1BB581" w:rsidR="001E40B4" w:rsidRPr="003C5D6E" w:rsidRDefault="001E40B4" w:rsidP="001E40B4">
            <w:pPr>
              <w:tabs>
                <w:tab w:val="left" w:pos="1560"/>
              </w:tabs>
              <w:spacing w:after="0" w:line="360" w:lineRule="auto"/>
              <w:jc w:val="both"/>
              <w:rPr>
                <w:rFonts w:ascii="Arial" w:hAnsi="Arial" w:cs="Arial"/>
                <w:sz w:val="20"/>
                <w:szCs w:val="20"/>
              </w:rPr>
            </w:pPr>
          </w:p>
        </w:tc>
      </w:tr>
      <w:tr w:rsidR="001E40B4" w:rsidRPr="00F965B1" w14:paraId="35C972F0" w14:textId="77777777" w:rsidTr="004034DD">
        <w:tc>
          <w:tcPr>
            <w:tcW w:w="1730" w:type="dxa"/>
          </w:tcPr>
          <w:p w14:paraId="39AB48CA" w14:textId="77777777" w:rsidR="001E40B4" w:rsidRPr="007A1445" w:rsidRDefault="001E40B4" w:rsidP="001E40B4">
            <w:pPr>
              <w:spacing w:after="0" w:line="360" w:lineRule="auto"/>
              <w:jc w:val="both"/>
              <w:rPr>
                <w:rFonts w:ascii="Arial" w:hAnsi="Arial" w:cs="Arial"/>
                <w:sz w:val="20"/>
                <w:szCs w:val="20"/>
              </w:rPr>
            </w:pPr>
          </w:p>
        </w:tc>
        <w:tc>
          <w:tcPr>
            <w:tcW w:w="750" w:type="dxa"/>
            <w:gridSpan w:val="3"/>
          </w:tcPr>
          <w:p w14:paraId="7B1447BE" w14:textId="7B7B6542" w:rsidR="001E40B4" w:rsidRDefault="001E40B4" w:rsidP="001E40B4">
            <w:pPr>
              <w:spacing w:after="0" w:line="360" w:lineRule="auto"/>
              <w:ind w:left="720" w:hanging="720"/>
              <w:jc w:val="center"/>
              <w:rPr>
                <w:rFonts w:ascii="Arial" w:hAnsi="Arial" w:cs="Arial"/>
                <w:sz w:val="24"/>
                <w:szCs w:val="24"/>
              </w:rPr>
            </w:pPr>
            <w:r>
              <w:rPr>
                <w:rFonts w:ascii="Arial" w:hAnsi="Arial" w:cs="Arial"/>
                <w:sz w:val="24"/>
                <w:szCs w:val="24"/>
              </w:rPr>
              <w:t>(</w:t>
            </w:r>
            <w:proofErr w:type="spellStart"/>
            <w:r w:rsidRPr="003E47C6">
              <w:rPr>
                <w:rFonts w:ascii="Arial" w:hAnsi="Arial" w:cs="Arial"/>
                <w:strike/>
                <w:sz w:val="24"/>
                <w:szCs w:val="24"/>
              </w:rPr>
              <w:t>ια</w:t>
            </w:r>
            <w:proofErr w:type="spellEnd"/>
            <w:r w:rsidRPr="003E47C6">
              <w:rPr>
                <w:rFonts w:ascii="Arial" w:hAnsi="Arial" w:cs="Arial"/>
                <w:strike/>
                <w:sz w:val="24"/>
                <w:szCs w:val="24"/>
              </w:rPr>
              <w:t>)</w:t>
            </w:r>
          </w:p>
        </w:tc>
        <w:tc>
          <w:tcPr>
            <w:tcW w:w="8186" w:type="dxa"/>
            <w:gridSpan w:val="7"/>
          </w:tcPr>
          <w:p w14:paraId="429437C2" w14:textId="0AA1AD78" w:rsidR="001E40B4" w:rsidRDefault="001E40B4" w:rsidP="001E40B4">
            <w:pPr>
              <w:tabs>
                <w:tab w:val="left" w:pos="1560"/>
              </w:tabs>
              <w:spacing w:after="0" w:line="360" w:lineRule="auto"/>
              <w:jc w:val="both"/>
              <w:rPr>
                <w:rFonts w:ascii="Arial" w:hAnsi="Arial" w:cs="Arial"/>
                <w:sz w:val="24"/>
                <w:szCs w:val="24"/>
              </w:rPr>
            </w:pPr>
            <w:r w:rsidRPr="00D33293">
              <w:rPr>
                <w:rFonts w:ascii="Arial" w:hAnsi="Arial" w:cs="Arial"/>
                <w:strike/>
                <w:sz w:val="24"/>
                <w:szCs w:val="24"/>
                <w:highlight w:val="yellow"/>
              </w:rPr>
              <w:t xml:space="preserve">προβαίνει σε κατεδάφιση διατηρητέας οικοδομής ή </w:t>
            </w:r>
            <w:r w:rsidRPr="00D33293">
              <w:rPr>
                <w:rFonts w:ascii="Arial" w:hAnsi="Arial" w:cs="Arial"/>
                <w:b/>
                <w:bCs/>
                <w:strike/>
                <w:sz w:val="24"/>
                <w:szCs w:val="24"/>
                <w:highlight w:val="yellow"/>
              </w:rPr>
              <w:t xml:space="preserve">μέρους αυτής </w:t>
            </w:r>
            <w:r w:rsidR="00D33293" w:rsidRPr="00D33293">
              <w:rPr>
                <w:rFonts w:ascii="Arial" w:hAnsi="Arial" w:cs="Arial"/>
                <w:b/>
                <w:bCs/>
                <w:strike/>
                <w:sz w:val="24"/>
                <w:szCs w:val="24"/>
                <w:highlight w:val="yellow"/>
              </w:rPr>
              <w:t xml:space="preserve">ή </w:t>
            </w:r>
            <w:r w:rsidRPr="00D33293">
              <w:rPr>
                <w:rFonts w:ascii="Arial" w:hAnsi="Arial" w:cs="Arial"/>
                <w:strike/>
                <w:sz w:val="24"/>
                <w:szCs w:val="24"/>
                <w:highlight w:val="yellow"/>
              </w:rPr>
              <w:t xml:space="preserve">στη διεξαγωγή εργασιών χωρίς την συγκατάθεση των αρμοδίων Τμημάτων και Αρχών </w:t>
            </w:r>
            <w:r w:rsidR="00D33293" w:rsidRPr="00D33293">
              <w:rPr>
                <w:rFonts w:ascii="Arial" w:hAnsi="Arial" w:cs="Arial"/>
                <w:strike/>
                <w:sz w:val="24"/>
                <w:szCs w:val="24"/>
                <w:highlight w:val="yellow"/>
              </w:rPr>
              <w:t xml:space="preserve">όπως καθορίζεται στις διατάξεις </w:t>
            </w:r>
            <w:r w:rsidRPr="00D33293">
              <w:rPr>
                <w:rFonts w:ascii="Arial" w:hAnsi="Arial" w:cs="Arial"/>
                <w:strike/>
                <w:sz w:val="24"/>
                <w:szCs w:val="24"/>
                <w:highlight w:val="yellow"/>
              </w:rPr>
              <w:t xml:space="preserve">του άρθρου </w:t>
            </w:r>
            <w:r w:rsidRPr="00D33293">
              <w:rPr>
                <w:rFonts w:ascii="Arial" w:hAnsi="Arial" w:cs="Arial"/>
                <w:b/>
                <w:bCs/>
                <w:strike/>
                <w:sz w:val="24"/>
                <w:szCs w:val="24"/>
                <w:highlight w:val="yellow"/>
              </w:rPr>
              <w:t>15</w:t>
            </w:r>
            <w:r w:rsidR="00D33293" w:rsidRPr="00D33293">
              <w:rPr>
                <w:rFonts w:ascii="Arial" w:hAnsi="Arial" w:cs="Arial"/>
                <w:b/>
                <w:bCs/>
                <w:strike/>
                <w:sz w:val="24"/>
                <w:szCs w:val="24"/>
                <w:highlight w:val="yellow"/>
              </w:rPr>
              <w:t>Γ</w:t>
            </w:r>
            <w:r w:rsidR="00D33293">
              <w:rPr>
                <w:rStyle w:val="FootnoteReference"/>
                <w:rFonts w:ascii="Arial" w:hAnsi="Arial" w:cs="Arial"/>
                <w:b/>
                <w:bCs/>
                <w:strike/>
                <w:sz w:val="24"/>
                <w:szCs w:val="24"/>
                <w:highlight w:val="yellow"/>
              </w:rPr>
              <w:footnoteReference w:id="29"/>
            </w:r>
            <w:r w:rsidR="008D698C" w:rsidRPr="00D33293">
              <w:rPr>
                <w:rFonts w:ascii="Arial" w:hAnsi="Arial" w:cs="Arial"/>
                <w:strike/>
                <w:sz w:val="24"/>
                <w:szCs w:val="24"/>
                <w:highlight w:val="yellow"/>
              </w:rPr>
              <w:t>’</w:t>
            </w:r>
            <w:r w:rsidRPr="00D33293">
              <w:rPr>
                <w:rFonts w:ascii="Arial" w:hAnsi="Arial" w:cs="Arial"/>
                <w:sz w:val="24"/>
                <w:szCs w:val="24"/>
                <w:highlight w:val="yellow"/>
              </w:rPr>
              <w:t>∙</w:t>
            </w:r>
            <w:r w:rsidR="003E47C6" w:rsidRPr="003E47C6">
              <w:rPr>
                <w:rFonts w:ascii="Arial" w:hAnsi="Arial" w:cs="Arial"/>
                <w:b/>
                <w:bCs/>
                <w:sz w:val="24"/>
                <w:szCs w:val="24"/>
              </w:rPr>
              <w:t>???</w:t>
            </w:r>
          </w:p>
          <w:p w14:paraId="54114679" w14:textId="77777777" w:rsidR="001E40B4" w:rsidRPr="002E3BEB" w:rsidRDefault="001E40B4" w:rsidP="00B749C4">
            <w:pPr>
              <w:tabs>
                <w:tab w:val="left" w:pos="1560"/>
              </w:tabs>
              <w:spacing w:after="0" w:line="360" w:lineRule="auto"/>
              <w:jc w:val="both"/>
              <w:rPr>
                <w:rFonts w:ascii="Arial" w:hAnsi="Arial" w:cs="Arial"/>
                <w:sz w:val="24"/>
                <w:szCs w:val="24"/>
              </w:rPr>
            </w:pPr>
          </w:p>
        </w:tc>
      </w:tr>
      <w:tr w:rsidR="001E40B4" w:rsidRPr="00F965B1" w14:paraId="2830625C" w14:textId="77777777" w:rsidTr="004034DD">
        <w:tc>
          <w:tcPr>
            <w:tcW w:w="1730" w:type="dxa"/>
          </w:tcPr>
          <w:p w14:paraId="2F25DA98" w14:textId="77777777" w:rsidR="001E40B4" w:rsidRPr="007A1445" w:rsidRDefault="001E40B4" w:rsidP="001E40B4">
            <w:pPr>
              <w:spacing w:after="0" w:line="360" w:lineRule="auto"/>
              <w:jc w:val="both"/>
              <w:rPr>
                <w:rFonts w:ascii="Arial" w:hAnsi="Arial" w:cs="Arial"/>
                <w:sz w:val="20"/>
                <w:szCs w:val="20"/>
              </w:rPr>
            </w:pPr>
          </w:p>
        </w:tc>
        <w:tc>
          <w:tcPr>
            <w:tcW w:w="750" w:type="dxa"/>
            <w:gridSpan w:val="3"/>
          </w:tcPr>
          <w:p w14:paraId="16D1A6F1" w14:textId="7B61E094" w:rsidR="003E47C6" w:rsidRDefault="003E47C6" w:rsidP="001E40B4">
            <w:pPr>
              <w:spacing w:after="0" w:line="360" w:lineRule="auto"/>
              <w:ind w:left="720" w:hanging="720"/>
              <w:jc w:val="center"/>
              <w:rPr>
                <w:rFonts w:ascii="Arial" w:hAnsi="Arial" w:cs="Arial"/>
                <w:sz w:val="24"/>
                <w:szCs w:val="24"/>
              </w:rPr>
            </w:pPr>
            <w:r>
              <w:rPr>
                <w:rFonts w:ascii="Arial" w:hAnsi="Arial" w:cs="Arial"/>
                <w:sz w:val="24"/>
                <w:szCs w:val="24"/>
              </w:rPr>
              <w:t>(</w:t>
            </w:r>
            <w:proofErr w:type="spellStart"/>
            <w:r>
              <w:rPr>
                <w:rFonts w:ascii="Arial" w:hAnsi="Arial" w:cs="Arial"/>
                <w:sz w:val="24"/>
                <w:szCs w:val="24"/>
              </w:rPr>
              <w:t>ια</w:t>
            </w:r>
            <w:proofErr w:type="spellEnd"/>
            <w:r>
              <w:rPr>
                <w:rFonts w:ascii="Arial" w:hAnsi="Arial" w:cs="Arial"/>
                <w:sz w:val="24"/>
                <w:szCs w:val="24"/>
              </w:rPr>
              <w:t>)</w:t>
            </w:r>
          </w:p>
          <w:p w14:paraId="5A3FBD54" w14:textId="45A645D4" w:rsidR="001E40B4" w:rsidRPr="003E47C6" w:rsidRDefault="001E40B4" w:rsidP="001E40B4">
            <w:pPr>
              <w:spacing w:after="0" w:line="360" w:lineRule="auto"/>
              <w:ind w:left="720" w:hanging="720"/>
              <w:jc w:val="center"/>
              <w:rPr>
                <w:rFonts w:ascii="Arial" w:hAnsi="Arial" w:cs="Arial"/>
                <w:strike/>
                <w:sz w:val="24"/>
                <w:szCs w:val="24"/>
              </w:rPr>
            </w:pPr>
            <w:r w:rsidRPr="003E47C6">
              <w:rPr>
                <w:rFonts w:ascii="Arial" w:hAnsi="Arial" w:cs="Arial"/>
                <w:strike/>
                <w:sz w:val="24"/>
                <w:szCs w:val="24"/>
              </w:rPr>
              <w:t>(</w:t>
            </w:r>
            <w:proofErr w:type="spellStart"/>
            <w:r w:rsidRPr="003E47C6">
              <w:rPr>
                <w:rFonts w:ascii="Arial" w:hAnsi="Arial" w:cs="Arial"/>
                <w:strike/>
                <w:sz w:val="24"/>
                <w:szCs w:val="24"/>
              </w:rPr>
              <w:t>ιβ</w:t>
            </w:r>
            <w:proofErr w:type="spellEnd"/>
            <w:r w:rsidRPr="003E47C6">
              <w:rPr>
                <w:rFonts w:ascii="Arial" w:hAnsi="Arial" w:cs="Arial"/>
                <w:strike/>
                <w:sz w:val="24"/>
                <w:szCs w:val="24"/>
              </w:rPr>
              <w:t>)</w:t>
            </w:r>
          </w:p>
        </w:tc>
        <w:tc>
          <w:tcPr>
            <w:tcW w:w="8186" w:type="dxa"/>
            <w:gridSpan w:val="7"/>
          </w:tcPr>
          <w:p w14:paraId="78D30951" w14:textId="14A9727F" w:rsidR="001E40B4" w:rsidRDefault="001E40B4" w:rsidP="004F30A4">
            <w:pPr>
              <w:tabs>
                <w:tab w:val="left" w:pos="1560"/>
              </w:tabs>
              <w:spacing w:after="0" w:line="360" w:lineRule="auto"/>
              <w:jc w:val="both"/>
              <w:rPr>
                <w:rFonts w:ascii="Arial" w:hAnsi="Arial" w:cs="Arial"/>
                <w:sz w:val="24"/>
                <w:szCs w:val="24"/>
              </w:rPr>
            </w:pPr>
            <w:r w:rsidRPr="002E3BEB">
              <w:rPr>
                <w:rFonts w:ascii="Arial" w:hAnsi="Arial" w:cs="Arial"/>
                <w:sz w:val="24"/>
                <w:szCs w:val="24"/>
              </w:rPr>
              <w:t>ενεργεί κατά παράβαση των διατάξεων του άρθρου 15Δ</w:t>
            </w:r>
            <w:r w:rsidR="00D33293">
              <w:rPr>
                <w:rFonts w:ascii="Arial" w:hAnsi="Arial" w:cs="Arial"/>
                <w:sz w:val="24"/>
                <w:szCs w:val="24"/>
              </w:rPr>
              <w:t>’</w:t>
            </w:r>
            <w:r w:rsidRPr="002E3BEB">
              <w:rPr>
                <w:rFonts w:ascii="Arial" w:hAnsi="Arial" w:cs="Arial"/>
                <w:sz w:val="24"/>
                <w:szCs w:val="24"/>
              </w:rPr>
              <w:t xml:space="preserve">, περιλαμβανομένου και </w:t>
            </w:r>
            <w:r>
              <w:rPr>
                <w:rFonts w:ascii="Arial" w:hAnsi="Arial" w:cs="Arial"/>
                <w:sz w:val="24"/>
                <w:szCs w:val="24"/>
              </w:rPr>
              <w:t xml:space="preserve">των καθοριζομένων σε </w:t>
            </w:r>
            <w:r w:rsidR="00D33293" w:rsidRPr="00D33293">
              <w:rPr>
                <w:rFonts w:ascii="Arial" w:hAnsi="Arial" w:cs="Arial"/>
                <w:sz w:val="24"/>
                <w:szCs w:val="24"/>
              </w:rPr>
              <w:t>δ</w:t>
            </w:r>
            <w:r w:rsidRPr="00D33293">
              <w:rPr>
                <w:rFonts w:ascii="Arial" w:hAnsi="Arial" w:cs="Arial"/>
                <w:sz w:val="24"/>
                <w:szCs w:val="24"/>
              </w:rPr>
              <w:t>ιάταγμα του</w:t>
            </w:r>
            <w:r w:rsidRPr="002E3BEB">
              <w:rPr>
                <w:rFonts w:ascii="Arial" w:hAnsi="Arial" w:cs="Arial"/>
                <w:sz w:val="24"/>
                <w:szCs w:val="24"/>
              </w:rPr>
              <w:t xml:space="preserve"> Υπουργού Εσωτερικών που εκδίδεται δυνάμει του άρθρου αυτού∙»</w:t>
            </w:r>
            <w:r>
              <w:rPr>
                <w:rFonts w:ascii="Arial" w:hAnsi="Arial" w:cs="Arial"/>
                <w:sz w:val="24"/>
                <w:szCs w:val="24"/>
              </w:rPr>
              <w:t>.</w:t>
            </w:r>
          </w:p>
          <w:p w14:paraId="5A4F1DA0" w14:textId="4166BB79" w:rsidR="00D33293" w:rsidRPr="002E3BEB" w:rsidRDefault="00D33293" w:rsidP="004F30A4">
            <w:pPr>
              <w:tabs>
                <w:tab w:val="left" w:pos="1560"/>
              </w:tabs>
              <w:spacing w:after="0" w:line="360" w:lineRule="auto"/>
              <w:jc w:val="both"/>
              <w:rPr>
                <w:rFonts w:ascii="Arial" w:hAnsi="Arial" w:cs="Arial"/>
                <w:sz w:val="24"/>
                <w:szCs w:val="24"/>
              </w:rPr>
            </w:pPr>
          </w:p>
        </w:tc>
      </w:tr>
    </w:tbl>
    <w:p w14:paraId="2E415830" w14:textId="77777777" w:rsidR="00C43962" w:rsidRPr="00C43962" w:rsidRDefault="00C43962" w:rsidP="003F3C11">
      <w:pPr>
        <w:spacing w:after="240" w:line="360" w:lineRule="auto"/>
        <w:jc w:val="both"/>
        <w:rPr>
          <w:rFonts w:ascii="Arial" w:hAnsi="Arial" w:cs="Arial"/>
        </w:rPr>
      </w:pPr>
    </w:p>
    <w:sectPr w:rsidR="00C43962" w:rsidRPr="00C43962" w:rsidSect="00873774">
      <w:headerReference w:type="default" r:id="rId8"/>
      <w:pgSz w:w="12240" w:h="15840"/>
      <w:pgMar w:top="1276" w:right="1134" w:bottom="993" w:left="1418" w:header="709"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FAA8" w14:textId="77777777" w:rsidR="00140B03" w:rsidRDefault="00140B03" w:rsidP="0049082F">
      <w:pPr>
        <w:spacing w:after="0" w:line="240" w:lineRule="auto"/>
      </w:pPr>
      <w:r>
        <w:separator/>
      </w:r>
    </w:p>
  </w:endnote>
  <w:endnote w:type="continuationSeparator" w:id="0">
    <w:p w14:paraId="4DD061B0" w14:textId="77777777" w:rsidR="00140B03" w:rsidRDefault="00140B03" w:rsidP="0049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E08C" w14:textId="77777777" w:rsidR="00140B03" w:rsidRDefault="00140B03" w:rsidP="0049082F">
      <w:pPr>
        <w:spacing w:after="0" w:line="240" w:lineRule="auto"/>
      </w:pPr>
      <w:r>
        <w:separator/>
      </w:r>
    </w:p>
  </w:footnote>
  <w:footnote w:type="continuationSeparator" w:id="0">
    <w:p w14:paraId="1CF69D65" w14:textId="77777777" w:rsidR="00140B03" w:rsidRDefault="00140B03" w:rsidP="0049082F">
      <w:pPr>
        <w:spacing w:after="0" w:line="240" w:lineRule="auto"/>
      </w:pPr>
      <w:r>
        <w:continuationSeparator/>
      </w:r>
    </w:p>
  </w:footnote>
  <w:footnote w:id="1">
    <w:p w14:paraId="604E847E" w14:textId="6335131E" w:rsidR="00D60A84" w:rsidRPr="00D60A84" w:rsidRDefault="00D60A84" w:rsidP="00D60A84">
      <w:pPr>
        <w:pStyle w:val="FootnoteText"/>
        <w:ind w:left="-567"/>
      </w:pPr>
      <w:r>
        <w:rPr>
          <w:rStyle w:val="FootnoteReference"/>
        </w:rPr>
        <w:footnoteRef/>
      </w:r>
      <w:r w:rsidRPr="00D60A84">
        <w:t xml:space="preserve"> </w:t>
      </w:r>
      <w:r>
        <w:t>Ο όρος εμπλουτίστηκε στην βάση τεχνικών αναφορών που εντοπίστηκαν σε άλλα κείμενα με τις ίδιες στοχεύσεις.</w:t>
      </w:r>
      <w:ins w:id="27" w:author="Andriana Patsalosavvi" w:date="2023-08-31T09:46:00Z">
        <w:r w:rsidR="00DE5C41">
          <w:t xml:space="preserve"> </w:t>
        </w:r>
        <w:r w:rsidR="00DE5C41">
          <w:rPr>
            <w:rFonts w:cs="Calibri"/>
          </w:rPr>
          <w:t>√</w:t>
        </w:r>
        <w:r w:rsidR="00DE5C41">
          <w:t xml:space="preserve"> Περιλήφθηκε αντίστοιχα και όρος για τις δυνητικά επικίνδυνες οικοδομές.</w:t>
        </w:r>
      </w:ins>
    </w:p>
  </w:footnote>
  <w:footnote w:id="2">
    <w:p w14:paraId="704C6BBC" w14:textId="1D907B2C" w:rsidR="002379F3" w:rsidRPr="002379F3" w:rsidRDefault="002379F3" w:rsidP="002379F3">
      <w:pPr>
        <w:pStyle w:val="FootnoteText"/>
        <w:ind w:left="-567"/>
      </w:pPr>
      <w:r>
        <w:rPr>
          <w:rStyle w:val="FootnoteReference"/>
        </w:rPr>
        <w:footnoteRef/>
      </w:r>
      <w:r w:rsidRPr="002379F3">
        <w:t xml:space="preserve"> </w:t>
      </w:r>
      <w:r w:rsidRPr="002379F3">
        <w:rPr>
          <w:rFonts w:asciiTheme="minorBidi" w:hAnsiTheme="minorBidi" w:cstheme="minorBidi"/>
          <w:sz w:val="18"/>
          <w:szCs w:val="18"/>
        </w:rPr>
        <w:t>Ποιοι είναι αυτοί οι Κανονισμοί? Πρέπει να γίνει επίσημη αναφορά και παραπομπή</w:t>
      </w:r>
      <w:r>
        <w:t>.</w:t>
      </w:r>
      <w:ins w:id="116" w:author="Andriana Patsalosavvi" w:date="2023-08-31T09:45:00Z">
        <w:r w:rsidR="00DE5C41">
          <w:t xml:space="preserve"> </w:t>
        </w:r>
        <w:r w:rsidR="00DE5C41">
          <w:rPr>
            <w:rFonts w:cs="Calibri"/>
          </w:rPr>
          <w:t>√</w:t>
        </w:r>
      </w:ins>
    </w:p>
  </w:footnote>
  <w:footnote w:id="3">
    <w:p w14:paraId="6874F311" w14:textId="07681DF6" w:rsidR="009C5B53" w:rsidRPr="009C5B53" w:rsidRDefault="009C5B53" w:rsidP="009C5B53">
      <w:pPr>
        <w:pStyle w:val="FootnoteText"/>
        <w:ind w:left="-567" w:right="-377"/>
        <w:jc w:val="both"/>
        <w:rPr>
          <w:rFonts w:asciiTheme="minorBidi" w:hAnsiTheme="minorBidi" w:cstheme="minorBidi"/>
          <w:sz w:val="16"/>
          <w:szCs w:val="16"/>
        </w:rPr>
      </w:pPr>
      <w:r>
        <w:rPr>
          <w:rStyle w:val="FootnoteReference"/>
        </w:rPr>
        <w:footnoteRef/>
      </w:r>
      <w:r w:rsidRPr="009C5B53">
        <w:t xml:space="preserve"> </w:t>
      </w:r>
      <w:r w:rsidRPr="009C5B53">
        <w:rPr>
          <w:rFonts w:asciiTheme="minorBidi" w:hAnsiTheme="minorBidi" w:cstheme="minorBidi"/>
          <w:sz w:val="16"/>
          <w:szCs w:val="16"/>
        </w:rPr>
        <w:t>Υπάρχει βεβαιότητα ότι δεν θα γίνεται καμία αποστολή με ταχυδρομείο του πιστοποιητικού? Πώς θα υπάρχει βεβαίωση ότι το πρόσωπο στο οποίο απευθύνεται λαμβάνει γνώση?</w:t>
      </w:r>
      <w:ins w:id="124" w:author="Andriana Patsalosavvi" w:date="2023-08-31T10:13:00Z">
        <w:r w:rsidR="003F6E21">
          <w:rPr>
            <w:rFonts w:asciiTheme="minorBidi" w:hAnsiTheme="minorBidi" w:cstheme="minorBidi"/>
            <w:sz w:val="16"/>
            <w:szCs w:val="16"/>
          </w:rPr>
          <w:t xml:space="preserve"> </w:t>
        </w:r>
      </w:ins>
      <w:ins w:id="125" w:author="Andriana Patsalosavvi" w:date="2023-08-31T10:14:00Z">
        <w:r w:rsidR="003F6E21">
          <w:rPr>
            <w:rFonts w:asciiTheme="minorBidi" w:hAnsiTheme="minorBidi" w:cstheme="minorBidi"/>
            <w:sz w:val="16"/>
            <w:szCs w:val="16"/>
          </w:rPr>
          <w:t xml:space="preserve">Η αποστολή πιστοποιητικού υπάρχει </w:t>
        </w:r>
      </w:ins>
      <w:ins w:id="126" w:author="Andriana Patsalosavvi" w:date="2023-08-31T10:16:00Z">
        <w:r w:rsidR="003F6E21">
          <w:rPr>
            <w:rFonts w:asciiTheme="minorBidi" w:hAnsiTheme="minorBidi" w:cstheme="minorBidi"/>
            <w:sz w:val="16"/>
            <w:szCs w:val="16"/>
          </w:rPr>
          <w:t xml:space="preserve">ήδη και σε άλλο σημείο στην υφιστάμενη νομοθεσία </w:t>
        </w:r>
      </w:ins>
      <w:ins w:id="127" w:author="Andriana Patsalosavvi" w:date="2023-08-31T10:17:00Z">
        <w:r w:rsidR="003F6E21">
          <w:rPr>
            <w:rFonts w:asciiTheme="minorBidi" w:hAnsiTheme="minorBidi" w:cstheme="minorBidi"/>
            <w:sz w:val="16"/>
            <w:szCs w:val="16"/>
          </w:rPr>
          <w:t>(άρθρο 10(7) για την αποστολή του Πιστοποιητικού Έγκρισης στο Τμήμα Κτηματολογίου και Χωρομετρίας)</w:t>
        </w:r>
      </w:ins>
      <w:ins w:id="128" w:author="Andriana Patsalosavvi" w:date="2023-08-31T10:18:00Z">
        <w:r w:rsidR="003F6E21">
          <w:rPr>
            <w:rFonts w:asciiTheme="minorBidi" w:hAnsiTheme="minorBidi" w:cstheme="minorBidi"/>
            <w:sz w:val="16"/>
            <w:szCs w:val="16"/>
          </w:rPr>
          <w:t xml:space="preserve">. Αν χρειαστεί, ενδεχομένως να δοθεί κατεύθυνση στο Διάταγμα του Υπουργού Εσωτερικών </w:t>
        </w:r>
      </w:ins>
      <w:ins w:id="129" w:author="Andriana Patsalosavvi" w:date="2023-08-31T10:19:00Z">
        <w:r w:rsidR="003F6E21">
          <w:rPr>
            <w:rFonts w:asciiTheme="minorBidi" w:hAnsiTheme="minorBidi" w:cstheme="minorBidi"/>
            <w:sz w:val="16"/>
            <w:szCs w:val="16"/>
          </w:rPr>
          <w:t>που θα εκδοθεί σύμφωνα με το παρόν άρθρο.</w:t>
        </w:r>
      </w:ins>
    </w:p>
  </w:footnote>
  <w:footnote w:id="4">
    <w:p w14:paraId="56B31591" w14:textId="78A1168B" w:rsidR="0073181B" w:rsidRPr="0073181B" w:rsidRDefault="0073181B" w:rsidP="0073181B">
      <w:pPr>
        <w:pStyle w:val="FootnoteText"/>
        <w:ind w:left="-567" w:right="-377"/>
        <w:jc w:val="both"/>
        <w:rPr>
          <w:rFonts w:asciiTheme="minorBidi" w:hAnsiTheme="minorBidi" w:cstheme="minorBidi"/>
          <w:sz w:val="16"/>
          <w:szCs w:val="16"/>
        </w:rPr>
      </w:pPr>
      <w:r>
        <w:rPr>
          <w:rStyle w:val="FootnoteReference"/>
        </w:rPr>
        <w:footnoteRef/>
      </w:r>
      <w:r w:rsidRPr="0073181B">
        <w:t xml:space="preserve"> </w:t>
      </w:r>
      <w:r w:rsidRPr="0073181B">
        <w:rPr>
          <w:rFonts w:asciiTheme="minorBidi" w:hAnsiTheme="minorBidi" w:cstheme="minorBidi"/>
          <w:sz w:val="16"/>
          <w:szCs w:val="16"/>
        </w:rPr>
        <w:t xml:space="preserve">Η αναφορά γίνεται τον νέο </w:t>
      </w:r>
      <w:r w:rsidRPr="0073181B">
        <w:rPr>
          <w:rFonts w:asciiTheme="minorBidi" w:hAnsiTheme="minorBidi" w:cstheme="minorBidi"/>
          <w:i/>
          <w:iCs/>
          <w:sz w:val="16"/>
          <w:szCs w:val="16"/>
        </w:rPr>
        <w:t>περί Δήμων Νόμο του 2022</w:t>
      </w:r>
      <w:r w:rsidRPr="0073181B">
        <w:rPr>
          <w:rFonts w:asciiTheme="minorBidi" w:hAnsiTheme="minorBidi" w:cstheme="minorBidi"/>
          <w:sz w:val="16"/>
          <w:szCs w:val="16"/>
        </w:rPr>
        <w:t xml:space="preserve"> και όχι στο νόμο του 1985, καθότι είναι πιθανό η ψήφιση του νόμου να καθυστερήσει και εν τω μεταξύ να τεθεί σε εφαρμογή η νέα μεταρρυθμιστική νομοθεσία, Εν τέλει όταν το νομοσχέδιο προωθηθεί θα πρέπει να γίνουν οι κατάλληλες αναπροσαρμογές.</w:t>
      </w:r>
    </w:p>
  </w:footnote>
  <w:footnote w:id="5">
    <w:p w14:paraId="2207866C" w14:textId="5F1BB65C" w:rsidR="00CB457D" w:rsidRPr="001E40B4" w:rsidRDefault="00CB457D" w:rsidP="00565DCF">
      <w:pPr>
        <w:pStyle w:val="FootnoteText"/>
        <w:ind w:left="-567"/>
      </w:pPr>
      <w:r>
        <w:rPr>
          <w:rStyle w:val="FootnoteReference"/>
        </w:rPr>
        <w:footnoteRef/>
      </w:r>
      <w:r w:rsidRPr="001E40B4">
        <w:t xml:space="preserve"> </w:t>
      </w:r>
      <w:r w:rsidR="00565DCF">
        <w:t>Ο όρος «δημόσιες οικοδομές» περιλαμβάνεται στους κανονισμούς αυτούς?</w:t>
      </w:r>
      <w:r w:rsidR="00565DCF" w:rsidRPr="0073181B">
        <w:t xml:space="preserve"> </w:t>
      </w:r>
      <w:r w:rsidR="00565DCF">
        <w:t>Αυτοί είναι οι «Βασικοί Κανονισμοί»?</w:t>
      </w:r>
      <w:ins w:id="131" w:author="Andriana Patsalosavvi" w:date="2023-08-31T10:20:00Z">
        <w:r w:rsidR="006D040F">
          <w:t xml:space="preserve"> ΝΑΙ</w:t>
        </w:r>
      </w:ins>
    </w:p>
  </w:footnote>
  <w:footnote w:id="6">
    <w:p w14:paraId="44A08FEC" w14:textId="7706C85C" w:rsidR="00C53A29" w:rsidRPr="00C53A29" w:rsidRDefault="00C53A29">
      <w:pPr>
        <w:pStyle w:val="FootnoteText"/>
      </w:pPr>
      <w:ins w:id="135" w:author="Andriana Patsalosavvi" w:date="2023-08-31T11:07:00Z">
        <w:r>
          <w:rPr>
            <w:rStyle w:val="FootnoteReference"/>
          </w:rPr>
          <w:footnoteRef/>
        </w:r>
        <w:r w:rsidRPr="00C53A29">
          <w:t xml:space="preserve"> </w:t>
        </w:r>
        <w:r>
          <w:t>Έχει ήδη περιληφθεί.</w:t>
        </w:r>
      </w:ins>
    </w:p>
  </w:footnote>
  <w:footnote w:id="7">
    <w:p w14:paraId="6607FE12" w14:textId="60BC8CCA" w:rsidR="00C53A29" w:rsidRPr="00C53A29" w:rsidRDefault="00C53A29">
      <w:pPr>
        <w:pStyle w:val="FootnoteText"/>
      </w:pPr>
      <w:ins w:id="141" w:author="Andriana Patsalosavvi" w:date="2023-08-31T11:07:00Z">
        <w:r>
          <w:rPr>
            <w:rStyle w:val="FootnoteReference"/>
          </w:rPr>
          <w:footnoteRef/>
        </w:r>
        <w:r w:rsidRPr="00C53A29">
          <w:t xml:space="preserve"> </w:t>
        </w:r>
      </w:ins>
      <w:ins w:id="142" w:author="Andriana Patsalosavvi" w:date="2023-08-31T11:08:00Z">
        <w:r w:rsidRPr="00C53A29">
          <w:t>Περιλαμβάνεται ήδη στο νέο άρθρο 15Α.</w:t>
        </w:r>
      </w:ins>
    </w:p>
  </w:footnote>
  <w:footnote w:id="8">
    <w:p w14:paraId="547913F1" w14:textId="3E87D395" w:rsidR="006D040F" w:rsidRPr="002922F3" w:rsidRDefault="006D040F" w:rsidP="002922F3">
      <w:pPr>
        <w:pStyle w:val="ListParagraph"/>
        <w:tabs>
          <w:tab w:val="left" w:pos="1560"/>
        </w:tabs>
        <w:spacing w:after="0" w:line="360" w:lineRule="auto"/>
        <w:ind w:left="0" w:hanging="23"/>
        <w:contextualSpacing w:val="0"/>
        <w:jc w:val="both"/>
        <w:rPr>
          <w:rFonts w:asciiTheme="minorHAnsi" w:hAnsiTheme="minorHAnsi" w:cstheme="minorHAnsi"/>
          <w:b/>
          <w:bCs/>
          <w:u w:val="single"/>
        </w:rPr>
      </w:pPr>
      <w:ins w:id="151" w:author="Andriana Patsalosavvi" w:date="2023-08-31T10:28:00Z">
        <w:r>
          <w:rPr>
            <w:rStyle w:val="FootnoteReference"/>
          </w:rPr>
          <w:footnoteRef/>
        </w:r>
        <w:r w:rsidRPr="006D040F">
          <w:t xml:space="preserve"> </w:t>
        </w:r>
      </w:ins>
      <w:ins w:id="152" w:author="Andriana Patsalosavvi" w:date="2023-08-31T10:31:00Z">
        <w:r w:rsidR="002922F3">
          <w:t xml:space="preserve">Δεν είναι ξεκάθαρη κατά την άποψή μας, η συγκεκριμένη επιφύλαξη. </w:t>
        </w:r>
      </w:ins>
      <w:ins w:id="153" w:author="Andriana Patsalosavvi" w:date="2023-08-31T10:32:00Z">
        <w:r w:rsidR="002922F3">
          <w:t xml:space="preserve">Σε περίπτωση που </w:t>
        </w:r>
      </w:ins>
      <w:ins w:id="154" w:author="Andriana Patsalosavvi" w:date="2023-08-31T10:34:00Z">
        <w:r w:rsidR="002922F3">
          <w:t xml:space="preserve">εννοεί την παροχή δικαιώματος στον ιδιοκτήτη για </w:t>
        </w:r>
      </w:ins>
      <w:ins w:id="155" w:author="Andriana Patsalosavvi" w:date="2023-08-31T10:35:00Z">
        <w:r w:rsidR="002922F3">
          <w:t>αμφισβήτηση της απόφασης της αρμόδιας Αρχής, τότε ενδεχομένως να πρέπει να προδιαγραφεί μια συγκεκριμένη διαδικασία προς αποφυγή του φαινομένου</w:t>
        </w:r>
      </w:ins>
      <w:ins w:id="156" w:author="Andriana Patsalosavvi" w:date="2023-08-31T10:36:00Z">
        <w:r w:rsidR="002922F3">
          <w:t xml:space="preserve"> όπου ο ιδιοκτήτης </w:t>
        </w:r>
      </w:ins>
      <w:ins w:id="157" w:author="Andriana Patsalosavvi" w:date="2023-08-31T10:38:00Z">
        <w:r w:rsidR="002922F3">
          <w:t xml:space="preserve">θα </w:t>
        </w:r>
      </w:ins>
      <w:ins w:id="158" w:author="Andriana Patsalosavvi" w:date="2023-08-31T10:36:00Z">
        <w:r w:rsidR="002922F3">
          <w:t xml:space="preserve">καθυστερεί τη λήψη μέτρων με το </w:t>
        </w:r>
      </w:ins>
      <w:ins w:id="159" w:author="Andriana Patsalosavvi" w:date="2023-08-31T10:39:00Z">
        <w:r w:rsidR="002922F3">
          <w:t xml:space="preserve">να </w:t>
        </w:r>
      </w:ins>
      <w:ins w:id="160" w:author="Andriana Patsalosavvi" w:date="2023-08-31T10:38:00Z">
        <w:r w:rsidR="002922F3">
          <w:t xml:space="preserve">ζητεί την επανάληψη του </w:t>
        </w:r>
        <w:r w:rsidR="002922F3" w:rsidRPr="002922F3">
          <w:rPr>
            <w:rFonts w:asciiTheme="minorHAnsi" w:hAnsiTheme="minorHAnsi" w:cstheme="minorHAnsi"/>
          </w:rPr>
          <w:t xml:space="preserve">ελέγχου </w:t>
        </w:r>
      </w:ins>
      <w:ins w:id="161" w:author="Andriana Patsalosavvi" w:date="2023-08-31T10:39:00Z">
        <w:r w:rsidR="002922F3" w:rsidRPr="002922F3">
          <w:rPr>
            <w:rFonts w:asciiTheme="minorHAnsi" w:hAnsiTheme="minorHAnsi" w:cstheme="minorHAnsi"/>
            <w:b/>
            <w:bCs/>
            <w:u w:val="single"/>
          </w:rPr>
          <w:t>μέχρις ότου η επιθεώρηση καταδείξει ότι η οικοδομή ή η μονάδα δεν παρουσιάζει φθορά ή βλάβη ή προσθήκη ή επέμβαση η οποία την καθιστά επικίνδυν</w:t>
        </w:r>
        <w:r w:rsidR="002922F3">
          <w:rPr>
            <w:rFonts w:asciiTheme="minorHAnsi" w:hAnsiTheme="minorHAnsi" w:cstheme="minorHAnsi"/>
            <w:b/>
            <w:bCs/>
            <w:u w:val="single"/>
          </w:rPr>
          <w:t>η.</w:t>
        </w:r>
      </w:ins>
    </w:p>
  </w:footnote>
  <w:footnote w:id="9">
    <w:p w14:paraId="6107248F" w14:textId="0EAEB400" w:rsidR="00C53A29" w:rsidRPr="00C53A29" w:rsidRDefault="00C53A29">
      <w:pPr>
        <w:pStyle w:val="FootnoteText"/>
      </w:pPr>
      <w:ins w:id="165" w:author="Andriana Patsalosavvi" w:date="2023-08-31T11:08:00Z">
        <w:r>
          <w:rPr>
            <w:rStyle w:val="FootnoteReference"/>
          </w:rPr>
          <w:footnoteRef/>
        </w:r>
        <w:r w:rsidRPr="00C53A29">
          <w:t xml:space="preserve"> </w:t>
        </w:r>
        <w:r>
          <w:t>Δόθηκε ερμηνεία.</w:t>
        </w:r>
      </w:ins>
    </w:p>
  </w:footnote>
  <w:footnote w:id="10">
    <w:p w14:paraId="414D507C" w14:textId="1E67A8D2" w:rsidR="000329EE" w:rsidRPr="009C5B53" w:rsidRDefault="000329EE" w:rsidP="009C5B53">
      <w:pPr>
        <w:pStyle w:val="FootnoteText"/>
        <w:ind w:left="-567" w:right="-518"/>
        <w:jc w:val="both"/>
        <w:rPr>
          <w:rFonts w:asciiTheme="minorBidi" w:hAnsiTheme="minorBidi" w:cstheme="minorBidi"/>
          <w:sz w:val="16"/>
          <w:szCs w:val="16"/>
        </w:rPr>
      </w:pPr>
      <w:r w:rsidRPr="009C5B53">
        <w:rPr>
          <w:rStyle w:val="FootnoteReference"/>
          <w:rFonts w:asciiTheme="minorBidi" w:hAnsiTheme="minorBidi" w:cstheme="minorBidi"/>
          <w:sz w:val="16"/>
          <w:szCs w:val="16"/>
        </w:rPr>
        <w:footnoteRef/>
      </w:r>
      <w:r w:rsidRPr="009C5B53">
        <w:rPr>
          <w:rFonts w:asciiTheme="minorBidi" w:hAnsiTheme="minorBidi" w:cstheme="minorBidi"/>
          <w:sz w:val="16"/>
          <w:szCs w:val="16"/>
        </w:rPr>
        <w:t xml:space="preserve"> </w:t>
      </w:r>
      <w:r w:rsidRPr="009C5B53">
        <w:rPr>
          <w:rFonts w:asciiTheme="minorBidi" w:hAnsiTheme="minorBidi" w:cstheme="minorBidi"/>
          <w:sz w:val="16"/>
          <w:szCs w:val="16"/>
        </w:rPr>
        <w:t>Ποιος αποφασίζει για τις «αξιόλογες» οικοδομές</w:t>
      </w:r>
      <w:r w:rsidR="009C5B53" w:rsidRPr="009C5B53">
        <w:rPr>
          <w:rFonts w:asciiTheme="minorBidi" w:hAnsiTheme="minorBidi" w:cstheme="minorBidi"/>
          <w:sz w:val="16"/>
          <w:szCs w:val="16"/>
        </w:rPr>
        <w:t>, πέραν των διατηρητέων</w:t>
      </w:r>
      <w:r w:rsidRPr="009C5B53">
        <w:rPr>
          <w:rFonts w:asciiTheme="minorBidi" w:hAnsiTheme="minorBidi" w:cstheme="minorBidi"/>
          <w:sz w:val="16"/>
          <w:szCs w:val="16"/>
        </w:rPr>
        <w:t>? Η Πολεοδομία το Τμήμα Αρχαιοτήτων, η αρμόδια αρχή? Υπάρχει σχετική διαδικασία?</w:t>
      </w:r>
      <w:r w:rsidR="009C5B53" w:rsidRPr="009C5B53">
        <w:rPr>
          <w:rFonts w:asciiTheme="minorBidi" w:hAnsiTheme="minorBidi" w:cstheme="minorBidi"/>
          <w:sz w:val="16"/>
          <w:szCs w:val="16"/>
        </w:rPr>
        <w:t xml:space="preserve"> Πώς θα ξέρει ο πολίτης?</w:t>
      </w:r>
      <w:ins w:id="181" w:author="Andriana Patsalosavvi" w:date="2023-08-31T10:48:00Z">
        <w:r w:rsidR="00B74365">
          <w:rPr>
            <w:rFonts w:asciiTheme="minorBidi" w:hAnsiTheme="minorBidi" w:cstheme="minorBidi"/>
            <w:sz w:val="16"/>
            <w:szCs w:val="16"/>
          </w:rPr>
          <w:t xml:space="preserve"> Τροποποιήθηκε ώστε να περιλαμβάνει μόνο τις οικοδομές που αναφέρονται στο άρθρο 15Δ.</w:t>
        </w:r>
      </w:ins>
    </w:p>
  </w:footnote>
  <w:footnote w:id="11">
    <w:p w14:paraId="2E9020BE" w14:textId="385F09CF" w:rsidR="00E25B46" w:rsidRPr="00E05BA3" w:rsidDel="00DC30E5" w:rsidRDefault="00E25B46" w:rsidP="009C5B53">
      <w:pPr>
        <w:pStyle w:val="FootnoteText"/>
        <w:ind w:left="-567" w:right="-377"/>
        <w:jc w:val="both"/>
        <w:rPr>
          <w:del w:id="184" w:author="Andriana Patsalosavvi" w:date="2023-08-31T10:52:00Z"/>
          <w:rFonts w:asciiTheme="minorBidi" w:hAnsiTheme="minorBidi" w:cstheme="minorBidi"/>
          <w:sz w:val="16"/>
          <w:szCs w:val="16"/>
        </w:rPr>
      </w:pPr>
      <w:del w:id="185" w:author="Andriana Patsalosavvi" w:date="2023-08-31T10:52:00Z">
        <w:r w:rsidDel="00DC30E5">
          <w:rPr>
            <w:rStyle w:val="FootnoteReference"/>
          </w:rPr>
          <w:footnoteRef/>
        </w:r>
        <w:r w:rsidRPr="00E25B46" w:rsidDel="00DC30E5">
          <w:delText xml:space="preserve"> </w:delText>
        </w:r>
        <w:r w:rsidRPr="009C5B53" w:rsidDel="00DC30E5">
          <w:rPr>
            <w:rFonts w:asciiTheme="minorBidi" w:hAnsiTheme="minorBidi" w:cstheme="minorBidi"/>
            <w:sz w:val="16"/>
            <w:szCs w:val="16"/>
          </w:rPr>
          <w:delText xml:space="preserve">Ποιος θα το κρίνει αυτό? Η αρμόδια αρχή? Υπάρχει νομοθετικό πλαίσιο? Εννοούμε περιπτώσεις πέραν των διατηρητέων οικοδομών? </w:delText>
        </w:r>
      </w:del>
      <w:ins w:id="186" w:author="Andriana Patsalosavvi" w:date="2023-08-31T10:52:00Z">
        <w:r w:rsidR="00DC30E5">
          <w:rPr>
            <w:rFonts w:asciiTheme="minorBidi" w:hAnsiTheme="minorBidi" w:cstheme="minorBidi"/>
            <w:sz w:val="16"/>
            <w:szCs w:val="16"/>
          </w:rPr>
          <w:t>Τροποποιήθηκε ώστε να αφορά μόνο τις περιπτώσεις του άρθρου</w:t>
        </w:r>
      </w:ins>
      <w:ins w:id="187" w:author="Andriana Patsalosavvi" w:date="2023-08-31T10:53:00Z">
        <w:r w:rsidR="00DC30E5">
          <w:rPr>
            <w:rFonts w:asciiTheme="minorBidi" w:hAnsiTheme="minorBidi" w:cstheme="minorBidi"/>
            <w:sz w:val="16"/>
            <w:szCs w:val="16"/>
          </w:rPr>
          <w:t xml:space="preserve"> 15Δ το οποίο όμως ούτως ή άλλως περιλαμβάνεται πιο πάνω.</w:t>
        </w:r>
      </w:ins>
    </w:p>
  </w:footnote>
  <w:footnote w:id="12">
    <w:p w14:paraId="477A84D9" w14:textId="34736D2E" w:rsidR="00C53A29" w:rsidRPr="00C53A29" w:rsidRDefault="00C53A29">
      <w:pPr>
        <w:pStyle w:val="FootnoteText"/>
      </w:pPr>
      <w:ins w:id="189" w:author="Andriana Patsalosavvi" w:date="2023-08-31T11:05:00Z">
        <w:r>
          <w:rPr>
            <w:rStyle w:val="FootnoteReference"/>
          </w:rPr>
          <w:footnoteRef/>
        </w:r>
        <w:r w:rsidRPr="00C53A29">
          <w:t xml:space="preserve"> </w:t>
        </w:r>
      </w:ins>
      <w:ins w:id="190" w:author="Andriana Patsalosavvi" w:date="2023-08-31T11:06:00Z">
        <w:r>
          <w:t>Τι θα γίνεται σε περίπτωση εγκαταλειμμένης οικοδομή που δεν διαθέτει θύρα?</w:t>
        </w:r>
      </w:ins>
    </w:p>
  </w:footnote>
  <w:footnote w:id="13">
    <w:p w14:paraId="007FA884" w14:textId="4560D1F4" w:rsidR="00E61ABA" w:rsidRPr="007A3214" w:rsidRDefault="00E61ABA">
      <w:pPr>
        <w:pStyle w:val="FootnoteText"/>
      </w:pPr>
      <w:ins w:id="222" w:author="Andriana Patsalosavvi" w:date="2023-09-15T11:35:00Z">
        <w:r>
          <w:rPr>
            <w:rStyle w:val="FootnoteReference"/>
          </w:rPr>
          <w:footnoteRef/>
        </w:r>
        <w:r w:rsidRPr="007A3214">
          <w:t xml:space="preserve"> </w:t>
        </w:r>
        <w:r>
          <w:t>Κατά αντιστοιχία με τον περί Ρύθμισης Ληξι</w:t>
        </w:r>
      </w:ins>
      <w:ins w:id="223" w:author="Andriana Patsalosavvi" w:date="2023-09-15T11:36:00Z">
        <w:r>
          <w:t>πρόθεσμων Κοινωνικών Εισφορών Νόμο.</w:t>
        </w:r>
      </w:ins>
    </w:p>
  </w:footnote>
  <w:footnote w:id="14">
    <w:p w14:paraId="53797FA9" w14:textId="41172203" w:rsidR="00AB6F92" w:rsidRPr="009C5B53" w:rsidRDefault="00AB6F92" w:rsidP="009C5B53">
      <w:pPr>
        <w:pStyle w:val="FootnoteText"/>
        <w:ind w:left="-567" w:right="-377"/>
        <w:jc w:val="both"/>
        <w:rPr>
          <w:rFonts w:asciiTheme="minorBidi" w:hAnsiTheme="minorBidi" w:cstheme="minorBidi"/>
          <w:sz w:val="16"/>
          <w:szCs w:val="16"/>
        </w:rPr>
      </w:pPr>
      <w:r w:rsidRPr="009C5B53">
        <w:rPr>
          <w:rStyle w:val="FootnoteReference"/>
          <w:rFonts w:asciiTheme="minorBidi" w:hAnsiTheme="minorBidi" w:cstheme="minorBidi"/>
          <w:sz w:val="16"/>
          <w:szCs w:val="16"/>
        </w:rPr>
        <w:footnoteRef/>
      </w:r>
      <w:r w:rsidRPr="009C5B53">
        <w:rPr>
          <w:rFonts w:asciiTheme="minorBidi" w:hAnsiTheme="minorBidi" w:cstheme="minorBidi"/>
          <w:sz w:val="16"/>
          <w:szCs w:val="16"/>
        </w:rPr>
        <w:t xml:space="preserve"> </w:t>
      </w:r>
      <w:proofErr w:type="spellStart"/>
      <w:r w:rsidRPr="009C5B53">
        <w:rPr>
          <w:rFonts w:asciiTheme="minorBidi" w:hAnsiTheme="minorBidi" w:cstheme="minorBidi"/>
          <w:sz w:val="16"/>
          <w:szCs w:val="16"/>
        </w:rPr>
        <w:t>Βλ</w:t>
      </w:r>
      <w:proofErr w:type="spellEnd"/>
      <w:r w:rsidRPr="009C5B53">
        <w:rPr>
          <w:rFonts w:asciiTheme="minorBidi" w:hAnsiTheme="minorBidi" w:cstheme="minorBidi"/>
          <w:sz w:val="16"/>
          <w:szCs w:val="16"/>
        </w:rPr>
        <w:t xml:space="preserve"> σχετικά το άρθρο 9Δ του </w:t>
      </w:r>
      <w:r w:rsidRPr="009C5B53">
        <w:rPr>
          <w:rFonts w:asciiTheme="minorBidi" w:hAnsiTheme="minorBidi" w:cstheme="minorBidi"/>
          <w:i/>
          <w:iCs/>
          <w:sz w:val="16"/>
          <w:szCs w:val="16"/>
        </w:rPr>
        <w:t>περί Εισπράξεως Φόρων Νόμου του 1962 (Ν.31/1973</w:t>
      </w:r>
      <w:r w:rsidRPr="009C5B53">
        <w:rPr>
          <w:rFonts w:asciiTheme="minorBidi" w:hAnsiTheme="minorBidi" w:cstheme="minorBidi"/>
          <w:sz w:val="16"/>
          <w:szCs w:val="16"/>
        </w:rPr>
        <w:t xml:space="preserve">), με τίτλο: «Δήμευση και κατάσχεση ποσών που βρίσκονται σε τραπεζικούς λογαριασμούς» που εισήχθη με τον Τροποποιητικό Νόμο 80(Ι)/2014.  </w:t>
      </w:r>
    </w:p>
    <w:p w14:paraId="645FF530" w14:textId="772350D4" w:rsidR="00AB6F92" w:rsidRPr="00AB6F92" w:rsidRDefault="00AB6F92">
      <w:pPr>
        <w:pStyle w:val="FootnoteText"/>
      </w:pPr>
    </w:p>
  </w:footnote>
  <w:footnote w:id="15">
    <w:p w14:paraId="788433A2" w14:textId="1F8F2A27" w:rsidR="00166300" w:rsidRPr="00166300" w:rsidDel="00E05BA3" w:rsidRDefault="00166300" w:rsidP="00166300">
      <w:pPr>
        <w:pStyle w:val="FootnoteText"/>
        <w:ind w:left="-567" w:right="-377"/>
        <w:jc w:val="both"/>
        <w:rPr>
          <w:del w:id="251" w:author="Andriana Patsalosavvi" w:date="2023-09-05T09:14:00Z"/>
          <w:rFonts w:asciiTheme="minorBidi" w:hAnsiTheme="minorBidi" w:cstheme="minorBidi"/>
          <w:sz w:val="16"/>
          <w:szCs w:val="16"/>
        </w:rPr>
      </w:pPr>
      <w:del w:id="252" w:author="Andriana Patsalosavvi" w:date="2023-09-05T09:14:00Z">
        <w:r w:rsidRPr="00166300" w:rsidDel="00E05BA3">
          <w:rPr>
            <w:rStyle w:val="FootnoteReference"/>
            <w:rFonts w:asciiTheme="minorBidi" w:hAnsiTheme="minorBidi" w:cstheme="minorBidi"/>
            <w:sz w:val="16"/>
            <w:szCs w:val="16"/>
          </w:rPr>
          <w:footnoteRef/>
        </w:r>
        <w:r w:rsidRPr="00166300" w:rsidDel="00E05BA3">
          <w:rPr>
            <w:rFonts w:asciiTheme="minorBidi" w:hAnsiTheme="minorBidi" w:cstheme="minorBidi"/>
            <w:sz w:val="16"/>
            <w:szCs w:val="16"/>
          </w:rPr>
          <w:delText xml:space="preserve"> Είναι πιθανό και σε άλλες περιπτώσεις άλλων νόμων να δίδεται «προτεραιότητα»? </w:delText>
        </w:r>
        <w:r w:rsidDel="00E05BA3">
          <w:rPr>
            <w:rFonts w:asciiTheme="minorBidi" w:hAnsiTheme="minorBidi" w:cstheme="minorBidi"/>
            <w:sz w:val="16"/>
            <w:szCs w:val="16"/>
          </w:rPr>
          <w:delText>‘Ε</w:delText>
        </w:r>
        <w:r w:rsidRPr="00166300" w:rsidDel="00E05BA3">
          <w:rPr>
            <w:rFonts w:asciiTheme="minorBidi" w:hAnsiTheme="minorBidi" w:cstheme="minorBidi"/>
            <w:sz w:val="16"/>
            <w:szCs w:val="16"/>
          </w:rPr>
          <w:delText>χει μελετηθεί το σημείο αυτό?</w:delText>
        </w:r>
        <w:r w:rsidDel="00E05BA3">
          <w:rPr>
            <w:rFonts w:asciiTheme="minorBidi" w:hAnsiTheme="minorBidi" w:cstheme="minorBidi"/>
            <w:sz w:val="16"/>
            <w:szCs w:val="16"/>
          </w:rPr>
          <w:delText xml:space="preserve"> Παρατηρείται ότι έχουν χρησιμοποιηθεί ως πρότυπο οι διατάξεις του άρθρου 9Δ του </w:delText>
        </w:r>
        <w:r w:rsidRPr="00166300" w:rsidDel="00E05BA3">
          <w:rPr>
            <w:rFonts w:asciiTheme="minorBidi" w:hAnsiTheme="minorBidi" w:cstheme="minorBidi"/>
            <w:i/>
            <w:iCs/>
            <w:sz w:val="16"/>
            <w:szCs w:val="16"/>
          </w:rPr>
          <w:delText>περί Εισπράξεως Φόρων Νόμου του 1962 (Ν.31/1973</w:delText>
        </w:r>
        <w:r w:rsidRPr="00166300" w:rsidDel="00E05BA3">
          <w:rPr>
            <w:rFonts w:asciiTheme="minorBidi" w:hAnsiTheme="minorBidi" w:cstheme="minorBidi"/>
            <w:sz w:val="16"/>
            <w:szCs w:val="16"/>
          </w:rPr>
          <w:delText>)</w:delText>
        </w:r>
        <w:r w:rsidDel="00E05BA3">
          <w:rPr>
            <w:rFonts w:asciiTheme="minorBidi" w:hAnsiTheme="minorBidi" w:cstheme="minorBidi"/>
            <w:sz w:val="16"/>
            <w:szCs w:val="16"/>
          </w:rPr>
          <w:delText xml:space="preserve">, όχι όμως σε όλη τους την έκταση, </w:delText>
        </w:r>
        <w:r w:rsidR="004D256A" w:rsidDel="00E05BA3">
          <w:rPr>
            <w:rFonts w:asciiTheme="minorBidi" w:hAnsiTheme="minorBidi" w:cstheme="minorBidi"/>
            <w:sz w:val="16"/>
            <w:szCs w:val="16"/>
          </w:rPr>
          <w:delText xml:space="preserve">γεγονός </w:delText>
        </w:r>
        <w:r w:rsidDel="00E05BA3">
          <w:rPr>
            <w:rFonts w:asciiTheme="minorBidi" w:hAnsiTheme="minorBidi" w:cstheme="minorBidi"/>
            <w:sz w:val="16"/>
            <w:szCs w:val="16"/>
          </w:rPr>
          <w:delText>που ίσως αποδειχθεί προβληματικό.</w:delText>
        </w:r>
      </w:del>
      <w:ins w:id="253" w:author="Andriana Patsalosavvi" w:date="2023-09-05T09:14:00Z">
        <w:r w:rsidR="00E05BA3">
          <w:rPr>
            <w:rFonts w:asciiTheme="minorBidi" w:hAnsiTheme="minorBidi" w:cstheme="minorBidi"/>
            <w:sz w:val="16"/>
            <w:szCs w:val="16"/>
          </w:rPr>
          <w:t xml:space="preserve"> </w:t>
        </w:r>
        <w:r w:rsidR="00E05BA3">
          <w:rPr>
            <w:rFonts w:asciiTheme="minorBidi" w:hAnsiTheme="minorBidi" w:cstheme="minorBidi"/>
            <w:sz w:val="16"/>
            <w:szCs w:val="16"/>
          </w:rPr>
          <w:t>ΕΧΕΙ ΔΙΑΓΡΑΦΕΙ ΚΑΤΟΠΙΝ ΕΙΣΗΓΗΣΗΣ ΤΚΧ</w:t>
        </w:r>
      </w:ins>
    </w:p>
  </w:footnote>
  <w:footnote w:id="16">
    <w:p w14:paraId="590FC045" w14:textId="2467F3A5" w:rsidR="00166300" w:rsidRPr="00491D3B" w:rsidRDefault="00166300" w:rsidP="00491D3B">
      <w:pPr>
        <w:pStyle w:val="FootnoteText"/>
        <w:ind w:left="-567" w:right="-377"/>
        <w:jc w:val="both"/>
        <w:rPr>
          <w:color w:val="FF0000"/>
        </w:rPr>
      </w:pPr>
      <w:r>
        <w:rPr>
          <w:rStyle w:val="FootnoteReference"/>
        </w:rPr>
        <w:footnoteRef/>
      </w:r>
      <w:r w:rsidRPr="00166300">
        <w:t xml:space="preserve"> </w:t>
      </w:r>
      <w:r w:rsidRPr="00491D3B">
        <w:rPr>
          <w:color w:val="FF0000"/>
          <w:highlight w:val="yellow"/>
        </w:rPr>
        <w:t>Είναι αποδεκτό από μέρους της Νομικής Υπηρεσίας? Επισημαίνεται ότι σε πολλές περιπτώσεις αρμόδια αρχή μπορεί να είναι δήμοι ή κοινότητες</w:t>
      </w:r>
      <w:r w:rsidR="00491D3B" w:rsidRPr="00491D3B">
        <w:rPr>
          <w:color w:val="FF0000"/>
          <w:highlight w:val="yellow"/>
        </w:rPr>
        <w:t xml:space="preserve"> πέραν των </w:t>
      </w:r>
      <w:proofErr w:type="spellStart"/>
      <w:r w:rsidR="00491D3B" w:rsidRPr="00491D3B">
        <w:rPr>
          <w:color w:val="FF0000"/>
          <w:highlight w:val="yellow"/>
        </w:rPr>
        <w:t>Επάρχων</w:t>
      </w:r>
      <w:proofErr w:type="spellEnd"/>
      <w:r w:rsidR="00491D3B" w:rsidRPr="00491D3B">
        <w:rPr>
          <w:color w:val="FF0000"/>
          <w:highlight w:val="yellow"/>
        </w:rPr>
        <w:t>.</w:t>
      </w:r>
      <w:r w:rsidR="00491D3B">
        <w:rPr>
          <w:color w:val="FF0000"/>
        </w:rPr>
        <w:t xml:space="preserve"> ΝΑ ΔΩΘΟΥΝ ΟΔΗΓΙΕΣ. </w:t>
      </w:r>
    </w:p>
  </w:footnote>
  <w:footnote w:id="17">
    <w:p w14:paraId="2C523EA7" w14:textId="5E7C59DA" w:rsidR="003F567C" w:rsidRPr="00166300" w:rsidRDefault="003F567C" w:rsidP="00AB60D4">
      <w:pPr>
        <w:pStyle w:val="FootnoteText"/>
        <w:ind w:left="-567" w:right="-377"/>
        <w:jc w:val="both"/>
        <w:rPr>
          <w:rFonts w:asciiTheme="minorBidi" w:hAnsiTheme="minorBidi" w:cstheme="minorBidi"/>
          <w:sz w:val="16"/>
          <w:szCs w:val="16"/>
        </w:rPr>
      </w:pPr>
      <w:r w:rsidRPr="00166300">
        <w:rPr>
          <w:rStyle w:val="FootnoteReference"/>
          <w:rFonts w:asciiTheme="minorBidi" w:hAnsiTheme="minorBidi" w:cstheme="minorBidi"/>
          <w:sz w:val="16"/>
          <w:szCs w:val="16"/>
        </w:rPr>
        <w:footnoteRef/>
      </w:r>
      <w:r w:rsidRPr="00166300">
        <w:rPr>
          <w:rFonts w:asciiTheme="minorBidi" w:hAnsiTheme="minorBidi" w:cstheme="minorBidi"/>
          <w:sz w:val="16"/>
          <w:szCs w:val="16"/>
        </w:rPr>
        <w:t xml:space="preserve"> </w:t>
      </w:r>
      <w:proofErr w:type="spellStart"/>
      <w:r w:rsidRPr="00166300">
        <w:rPr>
          <w:rFonts w:asciiTheme="minorBidi" w:hAnsiTheme="minorBidi" w:cstheme="minorBidi"/>
          <w:sz w:val="16"/>
          <w:szCs w:val="16"/>
        </w:rPr>
        <w:t>Βλ</w:t>
      </w:r>
      <w:proofErr w:type="spellEnd"/>
      <w:r w:rsidRPr="00166300">
        <w:rPr>
          <w:rFonts w:asciiTheme="minorBidi" w:hAnsiTheme="minorBidi" w:cstheme="minorBidi"/>
          <w:sz w:val="16"/>
          <w:szCs w:val="16"/>
        </w:rPr>
        <w:t xml:space="preserve"> σχετικά το άρθρο 9Β </w:t>
      </w:r>
      <w:bookmarkStart w:id="260" w:name="_Hlk145679090"/>
      <w:r w:rsidRPr="00166300">
        <w:rPr>
          <w:rFonts w:asciiTheme="minorBidi" w:hAnsiTheme="minorBidi" w:cstheme="minorBidi"/>
          <w:sz w:val="16"/>
          <w:szCs w:val="16"/>
        </w:rPr>
        <w:t xml:space="preserve">του </w:t>
      </w:r>
      <w:r w:rsidRPr="00166300">
        <w:rPr>
          <w:rFonts w:asciiTheme="minorBidi" w:hAnsiTheme="minorBidi" w:cstheme="minorBidi"/>
          <w:i/>
          <w:iCs/>
          <w:sz w:val="16"/>
          <w:szCs w:val="16"/>
        </w:rPr>
        <w:t>περί Εισπ</w:t>
      </w:r>
      <w:r w:rsidR="00AB60D4" w:rsidRPr="00166300">
        <w:rPr>
          <w:rFonts w:asciiTheme="minorBidi" w:hAnsiTheme="minorBidi" w:cstheme="minorBidi"/>
          <w:i/>
          <w:iCs/>
          <w:sz w:val="16"/>
          <w:szCs w:val="16"/>
        </w:rPr>
        <w:t>ρ</w:t>
      </w:r>
      <w:r w:rsidRPr="00166300">
        <w:rPr>
          <w:rFonts w:asciiTheme="minorBidi" w:hAnsiTheme="minorBidi" w:cstheme="minorBidi"/>
          <w:i/>
          <w:iCs/>
          <w:sz w:val="16"/>
          <w:szCs w:val="16"/>
        </w:rPr>
        <w:t>άξ</w:t>
      </w:r>
      <w:r w:rsidR="00AB60D4" w:rsidRPr="00166300">
        <w:rPr>
          <w:rFonts w:asciiTheme="minorBidi" w:hAnsiTheme="minorBidi" w:cstheme="minorBidi"/>
          <w:i/>
          <w:iCs/>
          <w:sz w:val="16"/>
          <w:szCs w:val="16"/>
        </w:rPr>
        <w:t>ε</w:t>
      </w:r>
      <w:r w:rsidRPr="00166300">
        <w:rPr>
          <w:rFonts w:asciiTheme="minorBidi" w:hAnsiTheme="minorBidi" w:cstheme="minorBidi"/>
          <w:i/>
          <w:iCs/>
          <w:sz w:val="16"/>
          <w:szCs w:val="16"/>
        </w:rPr>
        <w:t>ως</w:t>
      </w:r>
      <w:r w:rsidR="00AB60D4" w:rsidRPr="00166300">
        <w:rPr>
          <w:rFonts w:asciiTheme="minorBidi" w:hAnsiTheme="minorBidi" w:cstheme="minorBidi"/>
          <w:i/>
          <w:iCs/>
          <w:sz w:val="16"/>
          <w:szCs w:val="16"/>
        </w:rPr>
        <w:t xml:space="preserve"> Φόρων Νόμου του 1962 (Ν.31/1973</w:t>
      </w:r>
      <w:r w:rsidR="00AB60D4" w:rsidRPr="00166300">
        <w:rPr>
          <w:rFonts w:asciiTheme="minorBidi" w:hAnsiTheme="minorBidi" w:cstheme="minorBidi"/>
          <w:sz w:val="16"/>
          <w:szCs w:val="16"/>
        </w:rPr>
        <w:t xml:space="preserve">), </w:t>
      </w:r>
      <w:bookmarkEnd w:id="260"/>
      <w:r w:rsidR="00AB60D4" w:rsidRPr="00166300">
        <w:rPr>
          <w:rFonts w:asciiTheme="minorBidi" w:hAnsiTheme="minorBidi" w:cstheme="minorBidi"/>
          <w:sz w:val="16"/>
          <w:szCs w:val="16"/>
        </w:rPr>
        <w:t xml:space="preserve">με τίτλο: «Δήμευση και κατάσχεση ποσών που βρίσκονται σε τραπεζικούς λογαριασμούς» που εισήχθη με τον Τροποποιητικό Νόμο 80(Ι)/2014. </w:t>
      </w:r>
      <w:r w:rsidRPr="00166300">
        <w:rPr>
          <w:rFonts w:asciiTheme="minorBidi" w:hAnsiTheme="minorBidi" w:cstheme="minorBidi"/>
          <w:sz w:val="16"/>
          <w:szCs w:val="16"/>
        </w:rPr>
        <w:t xml:space="preserve"> </w:t>
      </w:r>
    </w:p>
  </w:footnote>
  <w:footnote w:id="18">
    <w:p w14:paraId="507A2F9B" w14:textId="4846446E" w:rsidR="00B77E21" w:rsidRPr="00F965B1" w:rsidRDefault="00B77E21">
      <w:pPr>
        <w:pStyle w:val="FootnoteText"/>
      </w:pPr>
      <w:ins w:id="262" w:author="Andriana Patsalosavvi" w:date="2023-09-15T14:03:00Z">
        <w:r>
          <w:rPr>
            <w:rStyle w:val="FootnoteReference"/>
          </w:rPr>
          <w:footnoteRef/>
        </w:r>
        <w:r w:rsidRPr="00F965B1">
          <w:t xml:space="preserve"> </w:t>
        </w:r>
        <w:r>
          <w:t>Παρακαλώ να διερευνηθεί από τη Νομική Υπηρεσία κατά πόσο είναι προτιμητ</w:t>
        </w:r>
      </w:ins>
      <w:ins w:id="263" w:author="Andriana Patsalosavvi" w:date="2023-09-15T14:04:00Z">
        <w:r>
          <w:t xml:space="preserve">έα μόνο αναφορά στο άρθρο 9Β του </w:t>
        </w:r>
        <w:r w:rsidRPr="00B77E21">
          <w:t>του περί Εισπράξεως Φόρων Νόμου του 1962 (Ν.31/1973),</w:t>
        </w:r>
        <w:r>
          <w:t xml:space="preserve"> ώστε να εφαρμόζεται κατ</w:t>
        </w:r>
      </w:ins>
      <w:ins w:id="264" w:author="Andriana Patsalosavvi" w:date="2023-09-15T14:05:00Z">
        <w:r>
          <w:t>’ αντιστοιχία και να μην χρειάζεται η διατύπωση όλων των διατάξεων στον περί Ρυθμίσεως Οδών και Οικοδομών Νόμο.</w:t>
        </w:r>
      </w:ins>
    </w:p>
  </w:footnote>
  <w:footnote w:id="19">
    <w:p w14:paraId="70FDD935" w14:textId="1D66A0E2" w:rsidR="003F567C" w:rsidRPr="00166300" w:rsidRDefault="003F567C" w:rsidP="003F567C">
      <w:pPr>
        <w:pStyle w:val="FootnoteText"/>
        <w:ind w:left="-567"/>
        <w:rPr>
          <w:rFonts w:asciiTheme="minorBidi" w:hAnsiTheme="minorBidi" w:cstheme="minorBidi"/>
          <w:sz w:val="16"/>
          <w:szCs w:val="16"/>
        </w:rPr>
      </w:pPr>
      <w:r w:rsidRPr="00166300">
        <w:rPr>
          <w:rStyle w:val="FootnoteReference"/>
          <w:rFonts w:asciiTheme="minorBidi" w:hAnsiTheme="minorBidi" w:cstheme="minorBidi"/>
          <w:sz w:val="16"/>
          <w:szCs w:val="16"/>
        </w:rPr>
        <w:footnoteRef/>
      </w:r>
      <w:r w:rsidRPr="00166300">
        <w:rPr>
          <w:rFonts w:asciiTheme="minorBidi" w:hAnsiTheme="minorBidi" w:cstheme="minorBidi"/>
          <w:sz w:val="16"/>
          <w:szCs w:val="16"/>
        </w:rPr>
        <w:t xml:space="preserve"> </w:t>
      </w:r>
      <w:r w:rsidRPr="00166300">
        <w:rPr>
          <w:rFonts w:asciiTheme="minorBidi" w:hAnsiTheme="minorBidi" w:cstheme="minorBidi"/>
          <w:sz w:val="16"/>
          <w:szCs w:val="16"/>
        </w:rPr>
        <w:t>Στην περίπτωση συνιδιοκτητών το πόσο θα επιμερίζεται μεταξύ τους?</w:t>
      </w:r>
    </w:p>
  </w:footnote>
  <w:footnote w:id="20">
    <w:p w14:paraId="72C76298" w14:textId="029163E9" w:rsidR="00491D3B" w:rsidRPr="00491D3B" w:rsidRDefault="00491D3B" w:rsidP="00491D3B">
      <w:pPr>
        <w:pStyle w:val="FootnoteText"/>
        <w:ind w:left="-567"/>
      </w:pPr>
      <w:r>
        <w:rPr>
          <w:rStyle w:val="FootnoteReference"/>
        </w:rPr>
        <w:footnoteRef/>
      </w:r>
      <w:r w:rsidRPr="00491D3B">
        <w:t xml:space="preserve"> </w:t>
      </w:r>
      <w:r>
        <w:t xml:space="preserve">Ως ελάχιστον, η </w:t>
      </w:r>
      <w:r w:rsidRPr="00491D3B">
        <w:rPr>
          <w:b/>
          <w:bCs/>
        </w:rPr>
        <w:t>δήμευση</w:t>
      </w:r>
      <w:r>
        <w:t xml:space="preserve"> προβλέπεται επικουρικά, όταν δηλαδή η λήψη άλλων μέτρων δεν αποδίδει. Υπάρχει ως δικλείδα η δυνατότητα προσφυγής στο Δικαστήριο, με περιορισμένη όμως δικαιοδοσία. </w:t>
      </w:r>
    </w:p>
  </w:footnote>
  <w:footnote w:id="21">
    <w:p w14:paraId="0766040C" w14:textId="6D8540FD" w:rsidR="00981805" w:rsidRPr="00DA4823" w:rsidRDefault="00981805" w:rsidP="00516E60">
      <w:pPr>
        <w:pStyle w:val="FootnoteText"/>
        <w:ind w:left="-567" w:right="-518"/>
        <w:jc w:val="both"/>
      </w:pPr>
      <w:r>
        <w:rPr>
          <w:rStyle w:val="FootnoteReference"/>
        </w:rPr>
        <w:footnoteRef/>
      </w:r>
      <w:r>
        <w:t xml:space="preserve"> </w:t>
      </w:r>
      <w:r>
        <w:t>Παρόλο που η ρύθμιση αντιγράφτηκε από το</w:t>
      </w:r>
      <w:r w:rsidRPr="00981805">
        <w:t xml:space="preserve"> </w:t>
      </w:r>
      <w:r>
        <w:t xml:space="preserve">άρθρο 9Β του </w:t>
      </w:r>
      <w:r w:rsidRPr="00F93E99">
        <w:rPr>
          <w:i/>
          <w:iCs/>
        </w:rPr>
        <w:t>περί Εισπράξεως Φόρων Νόμου του 1962 (Ν.31/1973</w:t>
      </w:r>
      <w:r>
        <w:t xml:space="preserve">), </w:t>
      </w:r>
      <w:r w:rsidR="00516E60">
        <w:t>θα πρέπει να εξηγηθεί τ</w:t>
      </w:r>
      <w:r>
        <w:t xml:space="preserve">ι σημαίνει </w:t>
      </w:r>
      <w:r w:rsidR="00516E60">
        <w:t>το ότι «</w:t>
      </w:r>
      <w:r>
        <w:t xml:space="preserve">υπόκειται σε δικαίωμα επίσχεσης», ποιος το καθορίζει πότε </w:t>
      </w:r>
      <w:r w:rsidR="00516E60">
        <w:t xml:space="preserve">και τι </w:t>
      </w:r>
      <w:r>
        <w:t xml:space="preserve">υπόκειται σε επίσχεση? Δεν πρόκειται για όρο τόσο συνήθη, χρησιμοποιείται σε κάποιον ειδικό νόμο? </w:t>
      </w:r>
      <w:r w:rsidR="00516E60">
        <w:t>Εάν ναι να γίνει παραπομπή.</w:t>
      </w:r>
      <w:ins w:id="375" w:author="Andriana Patsalosavvi" w:date="2023-09-05T09:36:00Z">
        <w:r w:rsidR="004F60F8">
          <w:t xml:space="preserve"> Ένας άλλος Νόμος </w:t>
        </w:r>
      </w:ins>
      <w:ins w:id="376" w:author="Andriana Patsalosavvi" w:date="2023-09-05T09:37:00Z">
        <w:r w:rsidR="004F60F8">
          <w:t xml:space="preserve">στον οποίο εντοπίστηκε ο συγκεκριμένος ορισμός είναι </w:t>
        </w:r>
      </w:ins>
      <w:ins w:id="377" w:author="Andriana Patsalosavvi" w:date="2023-09-05T09:36:00Z">
        <w:r w:rsidR="004F60F8" w:rsidRPr="004F60F8">
          <w:t>Ο περί Συμβάσεων Νόμος (ΚΕΦ.149)</w:t>
        </w:r>
      </w:ins>
      <w:ins w:id="378" w:author="Andriana Patsalosavvi" w:date="2023-09-05T09:37:00Z">
        <w:r w:rsidR="004F60F8">
          <w:t xml:space="preserve"> – άρθρο 181. </w:t>
        </w:r>
      </w:ins>
      <w:ins w:id="379" w:author="Andriana Patsalosavvi" w:date="2023-09-05T09:38:00Z">
        <w:r w:rsidR="004F60F8">
          <w:t>Σκοπός της πρόνοιας είναι να ξεκαθαρίσει τη εννοείται ελεύθερο ποσό.</w:t>
        </w:r>
      </w:ins>
      <w:r w:rsidR="00DA4823" w:rsidRPr="00DA4823">
        <w:t xml:space="preserve"> </w:t>
      </w:r>
      <w:ins w:id="380" w:author="Andriana Patsalosavvi" w:date="2023-09-07T10:25:00Z">
        <w:r w:rsidR="00DA4823">
          <w:t xml:space="preserve">Περαιτέρω, θα γίνει προσπάθεια για </w:t>
        </w:r>
      </w:ins>
      <w:ins w:id="381" w:author="Andriana Patsalosavvi" w:date="2023-09-07T10:26:00Z">
        <w:r w:rsidR="00DA4823">
          <w:t>συνάντηση με σκοπό την επεξήγηση του συγκεκριμένου όρου από το Τμήμα Φορολογίας και θα ενημερωθείτε σχετικά.</w:t>
        </w:r>
      </w:ins>
      <w:ins w:id="382" w:author="Andriana Patsalosavvi" w:date="2023-09-07T10:25:00Z">
        <w:r w:rsidR="00DA4823">
          <w:t xml:space="preserve"> </w:t>
        </w:r>
      </w:ins>
    </w:p>
  </w:footnote>
  <w:footnote w:id="22">
    <w:p w14:paraId="6FFD9677" w14:textId="6E7B5DEC" w:rsidR="00981805" w:rsidRPr="00981805" w:rsidRDefault="00981805" w:rsidP="00981805">
      <w:pPr>
        <w:pStyle w:val="FootnoteText"/>
        <w:ind w:left="-567" w:right="-377"/>
        <w:jc w:val="both"/>
      </w:pPr>
      <w:r>
        <w:rPr>
          <w:rStyle w:val="FootnoteReference"/>
        </w:rPr>
        <w:footnoteRef/>
      </w:r>
      <w:r w:rsidRPr="00981805">
        <w:t xml:space="preserve"> </w:t>
      </w:r>
      <w:r>
        <w:t xml:space="preserve">Παρόλο που η παραπομπή αυτή έχει αντιγραφτεί από τον περί Εισπράξεων Φόρων Νόμο του 1963, ο περί Κεντρικής Τράπεζας Νόμος παραπέμπει στον περί Εργασιών Πιστωτικών Ιδρυμάτων, από τον οποίο ο όρος «πιστωτικό ίδρυμα» έχει διαγραφεί. Πρέπει επομένως να καθοριστεί έγκυρη παραπομπή. </w:t>
      </w:r>
      <w:ins w:id="490" w:author="Andriana Patsalosavvi" w:date="2023-09-05T09:43:00Z">
        <w:r w:rsidR="004F60F8">
          <w:t xml:space="preserve">Εισήγηση για νέα διατύπωση. </w:t>
        </w:r>
      </w:ins>
    </w:p>
  </w:footnote>
  <w:footnote w:id="23">
    <w:p w14:paraId="3801A18D" w14:textId="77777777" w:rsidR="00516E60" w:rsidRPr="00516E60" w:rsidRDefault="00516E60" w:rsidP="00516E60">
      <w:pPr>
        <w:pStyle w:val="FootnoteText"/>
        <w:ind w:left="-567" w:right="-377"/>
        <w:jc w:val="both"/>
      </w:pPr>
      <w:r>
        <w:rPr>
          <w:rStyle w:val="FootnoteReference"/>
        </w:rPr>
        <w:footnoteRef/>
      </w:r>
      <w:r w:rsidRPr="00516E60">
        <w:t xml:space="preserve"> </w:t>
      </w:r>
      <w:r>
        <w:t>Ο όρος «επικίνδυνη οικοδομή» μεταφέρθηκε στο άρθρο 2 του νόμου επειδή χρησιμοποιείται σε περισσότερα από δύο άρθρα του νόμου.</w:t>
      </w:r>
    </w:p>
  </w:footnote>
  <w:footnote w:id="24">
    <w:p w14:paraId="4586EEB9" w14:textId="4F48B149" w:rsidR="00A2780B" w:rsidRPr="00A2780B" w:rsidRDefault="00A2780B" w:rsidP="00A2780B">
      <w:pPr>
        <w:pStyle w:val="FootnoteText"/>
        <w:ind w:left="-567" w:right="-518"/>
        <w:jc w:val="both"/>
        <w:rPr>
          <w:rFonts w:asciiTheme="minorBidi" w:hAnsiTheme="minorBidi" w:cstheme="minorBidi"/>
          <w:sz w:val="16"/>
          <w:szCs w:val="16"/>
        </w:rPr>
      </w:pPr>
      <w:r w:rsidRPr="00A2780B">
        <w:rPr>
          <w:rStyle w:val="FootnoteReference"/>
          <w:rFonts w:asciiTheme="minorBidi" w:hAnsiTheme="minorBidi" w:cstheme="minorBidi"/>
          <w:sz w:val="16"/>
          <w:szCs w:val="16"/>
        </w:rPr>
        <w:footnoteRef/>
      </w:r>
      <w:r w:rsidRPr="00A2780B">
        <w:rPr>
          <w:rFonts w:asciiTheme="minorBidi" w:hAnsiTheme="minorBidi" w:cstheme="minorBidi"/>
          <w:sz w:val="16"/>
          <w:szCs w:val="16"/>
        </w:rPr>
        <w:t xml:space="preserve"> </w:t>
      </w:r>
      <w:r w:rsidRPr="00A2780B">
        <w:rPr>
          <w:rFonts w:asciiTheme="minorBidi" w:hAnsiTheme="minorBidi" w:cstheme="minorBidi"/>
          <w:sz w:val="16"/>
          <w:szCs w:val="16"/>
        </w:rPr>
        <w:t>Στο αρχικό κείμενο περιλαμβανόταν και το εξής : «..</w:t>
      </w:r>
      <w:r w:rsidRPr="00A2780B">
        <w:rPr>
          <w:rFonts w:asciiTheme="minorBidi" w:hAnsiTheme="minorBidi" w:cstheme="minorBidi"/>
          <w:i/>
          <w:iCs/>
          <w:sz w:val="16"/>
          <w:szCs w:val="16"/>
          <w:u w:val="single"/>
        </w:rPr>
        <w:t>ή προβαίνει σε κατεδάφιση διατηρητέας οικοδομής ή στην διεξαγωγή εργασιών χωρίς την συγκατάθεση των αρμοδίων Τμημάτων και Αρχών δυνάμει του άρθρου 15Γ</w:t>
      </w:r>
      <w:r w:rsidRPr="00A2780B">
        <w:rPr>
          <w:rFonts w:asciiTheme="minorBidi" w:hAnsiTheme="minorBidi" w:cstheme="minorBidi"/>
          <w:sz w:val="16"/>
          <w:szCs w:val="16"/>
        </w:rPr>
        <w:t xml:space="preserve">», δεν είναι πλέον επιθυμητό να περιληφθεί αυτό το αδίκημα στο νόμο?  </w:t>
      </w:r>
      <w:ins w:id="516" w:author="Andriana Patsalosavvi" w:date="2023-08-31T11:10:00Z">
        <w:r w:rsidR="00C53A29">
          <w:rPr>
            <w:rFonts w:asciiTheme="minorBidi" w:hAnsiTheme="minorBidi" w:cstheme="minorBidi"/>
            <w:sz w:val="16"/>
            <w:szCs w:val="16"/>
          </w:rPr>
          <w:t>ΝΑΙ είναι επιθυμητό.</w:t>
        </w:r>
      </w:ins>
      <w:r w:rsidRPr="00A2780B">
        <w:rPr>
          <w:rFonts w:asciiTheme="minorBidi" w:hAnsiTheme="minorBidi" w:cstheme="minorBidi"/>
          <w:sz w:val="16"/>
          <w:szCs w:val="16"/>
        </w:rPr>
        <w:t xml:space="preserve">    </w:t>
      </w:r>
    </w:p>
  </w:footnote>
  <w:footnote w:id="25">
    <w:p w14:paraId="1D34AF90" w14:textId="1E363A5C" w:rsidR="004F30A4" w:rsidRPr="00B749C4" w:rsidRDefault="004F30A4" w:rsidP="00B749C4">
      <w:pPr>
        <w:pStyle w:val="FootnoteText"/>
        <w:ind w:left="-567" w:right="-377"/>
        <w:jc w:val="both"/>
        <w:rPr>
          <w:rFonts w:asciiTheme="minorBidi" w:hAnsiTheme="minorBidi" w:cstheme="minorBidi"/>
          <w:i/>
          <w:iCs/>
          <w:sz w:val="16"/>
          <w:szCs w:val="16"/>
        </w:rPr>
      </w:pPr>
      <w:r w:rsidRPr="004F30A4">
        <w:rPr>
          <w:rStyle w:val="FootnoteReference"/>
          <w:rFonts w:asciiTheme="minorBidi" w:hAnsiTheme="minorBidi" w:cstheme="minorBidi"/>
          <w:sz w:val="18"/>
          <w:szCs w:val="18"/>
        </w:rPr>
        <w:footnoteRef/>
      </w:r>
      <w:r w:rsidRPr="004F30A4">
        <w:rPr>
          <w:rFonts w:asciiTheme="minorBidi" w:hAnsiTheme="minorBidi" w:cstheme="minorBidi"/>
          <w:sz w:val="18"/>
          <w:szCs w:val="18"/>
        </w:rPr>
        <w:t xml:space="preserve"> </w:t>
      </w:r>
      <w:r w:rsidRPr="00B749C4">
        <w:rPr>
          <w:rFonts w:asciiTheme="minorBidi" w:hAnsiTheme="minorBidi" w:cstheme="minorBidi"/>
          <w:sz w:val="16"/>
          <w:szCs w:val="16"/>
        </w:rPr>
        <w:t xml:space="preserve">Υιοθετήθηκαν ως πρότυπο οι διατάξεις του άρθρου 90 του </w:t>
      </w:r>
      <w:r w:rsidRPr="00B749C4">
        <w:rPr>
          <w:rFonts w:asciiTheme="minorBidi" w:hAnsiTheme="minorBidi" w:cstheme="minorBidi"/>
          <w:i/>
          <w:iCs/>
          <w:sz w:val="16"/>
          <w:szCs w:val="16"/>
        </w:rPr>
        <w:t>περί  Β</w:t>
      </w:r>
      <w:r w:rsidRPr="00B749C4">
        <w:rPr>
          <w:rFonts w:asciiTheme="minorBidi" w:hAnsiTheme="minorBidi" w:cstheme="minorBidi"/>
          <w:i/>
          <w:iCs/>
          <w:color w:val="000000"/>
          <w:sz w:val="16"/>
          <w:szCs w:val="16"/>
        </w:rPr>
        <w:t>ιομηχανικών Εκπομπών (Ολοκληρωμένη Πρόληψη και Έλεγχος της Ρύπανσης) Νόμος του 2013 (Ν.184(Ι)/2013).</w:t>
      </w:r>
    </w:p>
  </w:footnote>
  <w:footnote w:id="26">
    <w:p w14:paraId="190D5E3B" w14:textId="3DC24D63" w:rsidR="00B749C4" w:rsidRPr="00B749C4" w:rsidRDefault="00B749C4" w:rsidP="00B749C4">
      <w:pPr>
        <w:tabs>
          <w:tab w:val="left" w:pos="1560"/>
        </w:tabs>
        <w:spacing w:after="0" w:line="240" w:lineRule="auto"/>
        <w:ind w:left="-567" w:right="-377"/>
        <w:jc w:val="both"/>
        <w:rPr>
          <w:rFonts w:asciiTheme="minorBidi" w:hAnsiTheme="minorBidi" w:cstheme="minorBidi"/>
          <w:sz w:val="16"/>
          <w:szCs w:val="16"/>
        </w:rPr>
      </w:pPr>
      <w:r w:rsidRPr="00B749C4">
        <w:rPr>
          <w:rStyle w:val="FootnoteReference"/>
          <w:rFonts w:asciiTheme="minorBidi" w:hAnsiTheme="minorBidi" w:cstheme="minorBidi"/>
          <w:sz w:val="16"/>
          <w:szCs w:val="16"/>
        </w:rPr>
        <w:footnoteRef/>
      </w:r>
      <w:r w:rsidRPr="00B749C4">
        <w:rPr>
          <w:rFonts w:asciiTheme="minorBidi" w:hAnsiTheme="minorBidi" w:cstheme="minorBidi"/>
          <w:sz w:val="16"/>
          <w:szCs w:val="16"/>
        </w:rPr>
        <w:t xml:space="preserve">  </w:t>
      </w:r>
      <w:r w:rsidRPr="00B749C4">
        <w:rPr>
          <w:rFonts w:asciiTheme="minorBidi" w:hAnsiTheme="minorBidi" w:cstheme="minorBidi"/>
          <w:sz w:val="16"/>
          <w:szCs w:val="16"/>
        </w:rPr>
        <w:t xml:space="preserve">Αυτή η πράξη περιλήφθηκε στο άρθρο 20 </w:t>
      </w:r>
      <w:r>
        <w:rPr>
          <w:rFonts w:asciiTheme="minorBidi" w:hAnsiTheme="minorBidi" w:cstheme="minorBidi"/>
          <w:sz w:val="16"/>
          <w:szCs w:val="16"/>
        </w:rPr>
        <w:t xml:space="preserve">(1) (ι) </w:t>
      </w:r>
      <w:r w:rsidRPr="00B749C4">
        <w:rPr>
          <w:rFonts w:asciiTheme="minorBidi" w:hAnsiTheme="minorBidi" w:cstheme="minorBidi"/>
          <w:sz w:val="16"/>
          <w:szCs w:val="16"/>
        </w:rPr>
        <w:t xml:space="preserve">ως ποινικό αδίκημα ( «..ο ιδιοκτήτης διατηρεί </w:t>
      </w:r>
      <w:r w:rsidRPr="00B749C4">
        <w:rPr>
          <w:rFonts w:asciiTheme="minorBidi" w:hAnsiTheme="minorBidi" w:cstheme="minorBidi"/>
          <w:sz w:val="16"/>
          <w:szCs w:val="16"/>
          <w:highlight w:val="yellow"/>
        </w:rPr>
        <w:t>επικίνδυνη</w:t>
      </w:r>
      <w:r w:rsidRPr="00B749C4">
        <w:rPr>
          <w:rFonts w:asciiTheme="minorBidi" w:hAnsiTheme="minorBidi" w:cstheme="minorBidi"/>
          <w:sz w:val="16"/>
          <w:szCs w:val="16"/>
        </w:rPr>
        <w:t xml:space="preserve"> οικοδομή ακατάλληλη για ανθρώπινη χρήση ή δεν συμμορφώνεται με Διάταγμα το οποίο εκδόθηκε δυνάμει του άρθρου 15.»</w:t>
      </w:r>
    </w:p>
    <w:p w14:paraId="77A91AF6" w14:textId="30E4CE6F" w:rsidR="00B749C4" w:rsidRPr="00B749C4" w:rsidRDefault="00B749C4">
      <w:pPr>
        <w:pStyle w:val="FootnoteText"/>
      </w:pPr>
    </w:p>
  </w:footnote>
  <w:footnote w:id="27">
    <w:p w14:paraId="33D9C769" w14:textId="4BD93796" w:rsidR="006725CC" w:rsidRPr="006725CC" w:rsidRDefault="006725CC" w:rsidP="006725CC">
      <w:pPr>
        <w:pStyle w:val="FootnoteText"/>
        <w:ind w:left="-567"/>
      </w:pPr>
      <w:r>
        <w:rPr>
          <w:rStyle w:val="FootnoteReference"/>
        </w:rPr>
        <w:footnoteRef/>
      </w:r>
      <w:r w:rsidRPr="006725CC">
        <w:t xml:space="preserve"> </w:t>
      </w:r>
      <w:r>
        <w:t>Θα πρέπει να προσδιορίσετε τον εύλογο χρόνο.</w:t>
      </w:r>
      <w:ins w:id="518" w:author="Andriana Patsalosavvi" w:date="2023-08-31T11:10:00Z">
        <w:r w:rsidR="00C53A29">
          <w:t xml:space="preserve"> Έχ</w:t>
        </w:r>
      </w:ins>
      <w:ins w:id="519" w:author="Andriana Patsalosavvi" w:date="2023-08-31T11:11:00Z">
        <w:r w:rsidR="00C53A29">
          <w:t>ει διαγραφεί.</w:t>
        </w:r>
      </w:ins>
    </w:p>
  </w:footnote>
  <w:footnote w:id="28">
    <w:p w14:paraId="7EE0222D" w14:textId="79E930A5" w:rsidR="006A6730" w:rsidRDefault="006A6730">
      <w:pPr>
        <w:pStyle w:val="FootnoteText"/>
      </w:pPr>
      <w:ins w:id="536" w:author="Andriana Patsalosavvi" w:date="2023-09-18T18:23:00Z">
        <w:r>
          <w:rPr>
            <w:rStyle w:val="FootnoteReference"/>
          </w:rPr>
          <w:footnoteRef/>
        </w:r>
        <w:r>
          <w:t xml:space="preserve"> </w:t>
        </w:r>
        <w:r>
          <w:t xml:space="preserve">Παράκληση όπως ελεγχθεί νομοτεχνικά αν είναι ορθή </w:t>
        </w:r>
      </w:ins>
      <w:ins w:id="537" w:author="Andriana Patsalosavvi" w:date="2023-09-18T18:24:00Z">
        <w:r>
          <w:t>η εισήγηση για συμπερίληψη των άρθρων για υποβολή ιεραρχικής προσφυγής στον Υπουργό</w:t>
        </w:r>
      </w:ins>
      <w:ins w:id="538" w:author="Andriana Patsalosavvi" w:date="2023-09-18T18:25:00Z">
        <w:r>
          <w:t>. Σημειώνεται ότι στο άρθρο 15</w:t>
        </w:r>
        <w:r w:rsidRPr="006A6730">
          <w:t>Ε</w:t>
        </w:r>
        <w:r>
          <w:t xml:space="preserve"> για την επιβολή διοικητικού προστίμου, περιλαμβάνεται ήδη πρόνοι</w:t>
        </w:r>
      </w:ins>
      <w:ins w:id="539" w:author="Andriana Patsalosavvi" w:date="2023-09-18T18:26:00Z">
        <w:r>
          <w:t>α για προσφυγή στο Ανώτατο Δικαστήριο.</w:t>
        </w:r>
      </w:ins>
    </w:p>
  </w:footnote>
  <w:footnote w:id="29">
    <w:p w14:paraId="370638C2" w14:textId="42FB00B2" w:rsidR="00C53A29" w:rsidRPr="00E25F11" w:rsidRDefault="00D33293" w:rsidP="0033577C">
      <w:pPr>
        <w:pStyle w:val="FootnoteText"/>
        <w:ind w:left="-567"/>
      </w:pPr>
      <w:r>
        <w:rPr>
          <w:rStyle w:val="FootnoteReference"/>
        </w:rPr>
        <w:footnoteRef/>
      </w:r>
      <w:r w:rsidRPr="00D33293">
        <w:t xml:space="preserve"> </w:t>
      </w:r>
      <w:r>
        <w:t>Δεν εντοπίζεται σχέση με το άρθρο 15Γ’. Ποιος είναι ο σκοπός της διάταξης?</w:t>
      </w:r>
      <w:ins w:id="548" w:author="Andriana Patsalosavvi" w:date="2023-08-31T11:11:00Z">
        <w:r w:rsidR="00C53A29">
          <w:t xml:space="preserve"> </w:t>
        </w:r>
      </w:ins>
      <w:ins w:id="549" w:author="Andriana Patsalosavvi" w:date="2023-09-18T17:53:00Z">
        <w:r w:rsidR="00E25F11">
          <w:t>Δεν θα προωθηθεί στο πα</w:t>
        </w:r>
      </w:ins>
      <w:ins w:id="550" w:author="Andriana Patsalosavvi" w:date="2023-09-18T17:54:00Z">
        <w:r w:rsidR="00E25F11">
          <w:t>ρόν στάδιο.</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96829"/>
      <w:docPartObj>
        <w:docPartGallery w:val="Page Numbers (Top of Page)"/>
        <w:docPartUnique/>
      </w:docPartObj>
    </w:sdtPr>
    <w:sdtEndPr>
      <w:rPr>
        <w:noProof/>
      </w:rPr>
    </w:sdtEndPr>
    <w:sdtContent>
      <w:p w14:paraId="4243D8E5" w14:textId="44A8157A" w:rsidR="00B00B23" w:rsidRDefault="00B00B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27A4A4" w14:textId="77777777" w:rsidR="00B00B23" w:rsidRDefault="00B0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D9E"/>
    <w:multiLevelType w:val="hybridMultilevel"/>
    <w:tmpl w:val="4F3E728E"/>
    <w:lvl w:ilvl="0" w:tplc="FFFFFFFF">
      <w:start w:val="1"/>
      <w:numFmt w:val="decimal"/>
      <w:lvlText w:val="%1."/>
      <w:lvlJc w:val="left"/>
      <w:pPr>
        <w:ind w:left="339" w:hanging="360"/>
      </w:pPr>
      <w:rPr>
        <w:rFonts w:hint="default"/>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1" w15:restartNumberingAfterBreak="0">
    <w:nsid w:val="00CA70E1"/>
    <w:multiLevelType w:val="multilevel"/>
    <w:tmpl w:val="718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502F"/>
    <w:multiLevelType w:val="hybridMultilevel"/>
    <w:tmpl w:val="2F8C8D6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3" w15:restartNumberingAfterBreak="0">
    <w:nsid w:val="0E185650"/>
    <w:multiLevelType w:val="hybridMultilevel"/>
    <w:tmpl w:val="072C694A"/>
    <w:lvl w:ilvl="0" w:tplc="1004AA86">
      <w:start w:val="1"/>
      <w:numFmt w:val="decimal"/>
      <w:lvlText w:val="%1."/>
      <w:lvlJc w:val="left"/>
      <w:pPr>
        <w:ind w:left="1068" w:hanging="360"/>
      </w:pPr>
      <w:rPr>
        <w:rFonts w:hint="default"/>
      </w:rPr>
    </w:lvl>
    <w:lvl w:ilvl="1" w:tplc="04080019" w:tentative="1">
      <w:start w:val="1"/>
      <w:numFmt w:val="lowerLetter"/>
      <w:lvlText w:val="%2."/>
      <w:lvlJc w:val="left"/>
      <w:pPr>
        <w:ind w:left="1059" w:hanging="360"/>
      </w:pPr>
    </w:lvl>
    <w:lvl w:ilvl="2" w:tplc="0408001B" w:tentative="1">
      <w:start w:val="1"/>
      <w:numFmt w:val="lowerRoman"/>
      <w:lvlText w:val="%3."/>
      <w:lvlJc w:val="right"/>
      <w:pPr>
        <w:ind w:left="1779" w:hanging="180"/>
      </w:pPr>
    </w:lvl>
    <w:lvl w:ilvl="3" w:tplc="0408000F" w:tentative="1">
      <w:start w:val="1"/>
      <w:numFmt w:val="decimal"/>
      <w:lvlText w:val="%4."/>
      <w:lvlJc w:val="left"/>
      <w:pPr>
        <w:ind w:left="2499" w:hanging="360"/>
      </w:pPr>
    </w:lvl>
    <w:lvl w:ilvl="4" w:tplc="04080019" w:tentative="1">
      <w:start w:val="1"/>
      <w:numFmt w:val="lowerLetter"/>
      <w:lvlText w:val="%5."/>
      <w:lvlJc w:val="left"/>
      <w:pPr>
        <w:ind w:left="3219" w:hanging="360"/>
      </w:pPr>
    </w:lvl>
    <w:lvl w:ilvl="5" w:tplc="0408001B" w:tentative="1">
      <w:start w:val="1"/>
      <w:numFmt w:val="lowerRoman"/>
      <w:lvlText w:val="%6."/>
      <w:lvlJc w:val="right"/>
      <w:pPr>
        <w:ind w:left="3939" w:hanging="180"/>
      </w:pPr>
    </w:lvl>
    <w:lvl w:ilvl="6" w:tplc="0408000F" w:tentative="1">
      <w:start w:val="1"/>
      <w:numFmt w:val="decimal"/>
      <w:lvlText w:val="%7."/>
      <w:lvlJc w:val="left"/>
      <w:pPr>
        <w:ind w:left="4659" w:hanging="360"/>
      </w:pPr>
    </w:lvl>
    <w:lvl w:ilvl="7" w:tplc="04080019" w:tentative="1">
      <w:start w:val="1"/>
      <w:numFmt w:val="lowerLetter"/>
      <w:lvlText w:val="%8."/>
      <w:lvlJc w:val="left"/>
      <w:pPr>
        <w:ind w:left="5379" w:hanging="360"/>
      </w:pPr>
    </w:lvl>
    <w:lvl w:ilvl="8" w:tplc="0408001B" w:tentative="1">
      <w:start w:val="1"/>
      <w:numFmt w:val="lowerRoman"/>
      <w:lvlText w:val="%9."/>
      <w:lvlJc w:val="right"/>
      <w:pPr>
        <w:ind w:left="6099" w:hanging="180"/>
      </w:pPr>
    </w:lvl>
  </w:abstractNum>
  <w:abstractNum w:abstractNumId="4" w15:restartNumberingAfterBreak="0">
    <w:nsid w:val="11743A6C"/>
    <w:multiLevelType w:val="hybridMultilevel"/>
    <w:tmpl w:val="2B747626"/>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F266A3"/>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B01CDD"/>
    <w:multiLevelType w:val="hybridMultilevel"/>
    <w:tmpl w:val="871E027C"/>
    <w:lvl w:ilvl="0" w:tplc="A28AF3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812BEA"/>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E1174"/>
    <w:multiLevelType w:val="hybridMultilevel"/>
    <w:tmpl w:val="FE78DB5E"/>
    <w:lvl w:ilvl="0" w:tplc="07E66EAA">
      <w:start w:val="6"/>
      <mc:AlternateContent>
        <mc:Choice Requires="w14">
          <w:numFmt w:val="custom" w:format="α, β, γ, ..."/>
        </mc:Choice>
        <mc:Fallback>
          <w:numFmt w:val="decimal"/>
        </mc:Fallback>
      </mc:AlternateContent>
      <w:lvlText w:val="(%1)"/>
      <w:lvlJc w:val="left"/>
      <w:pPr>
        <w:ind w:left="69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2B49B6"/>
    <w:multiLevelType w:val="multilevel"/>
    <w:tmpl w:val="1AE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70743"/>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8478A8"/>
    <w:multiLevelType w:val="multilevel"/>
    <w:tmpl w:val="383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7042D"/>
    <w:multiLevelType w:val="hybridMultilevel"/>
    <w:tmpl w:val="456005E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13" w15:restartNumberingAfterBreak="0">
    <w:nsid w:val="35D01D2D"/>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2B7DF7"/>
    <w:multiLevelType w:val="hybridMultilevel"/>
    <w:tmpl w:val="7E585A6A"/>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452A81"/>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642B45"/>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2A00D7"/>
    <w:multiLevelType w:val="multilevel"/>
    <w:tmpl w:val="AA5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31327"/>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094D5C"/>
    <w:multiLevelType w:val="hybridMultilevel"/>
    <w:tmpl w:val="24FC632E"/>
    <w:lvl w:ilvl="0" w:tplc="01EAEA14">
      <w:start w:val="8"/>
      <w:numFmt w:val="decimal"/>
      <w:lvlText w:val="%1."/>
      <w:lvlJc w:val="left"/>
      <w:pPr>
        <w:ind w:left="69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28673EE"/>
    <w:multiLevelType w:val="hybridMultilevel"/>
    <w:tmpl w:val="A0F6ACC6"/>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0912CB"/>
    <w:multiLevelType w:val="hybridMultilevel"/>
    <w:tmpl w:val="9EE4FA90"/>
    <w:lvl w:ilvl="0" w:tplc="53B0F632">
      <w:start w:val="1"/>
      <mc:AlternateContent>
        <mc:Choice Requires="w14">
          <w:numFmt w:val="custom" w:format="α, β, γ, ..."/>
        </mc:Choice>
        <mc:Fallback>
          <w:numFmt w:val="decimal"/>
        </mc:Fallback>
      </mc:AlternateContent>
      <w:lvlText w:val="(%1)"/>
      <w:lvlJc w:val="left"/>
      <w:pPr>
        <w:ind w:left="699"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C5298A"/>
    <w:multiLevelType w:val="hybridMultilevel"/>
    <w:tmpl w:val="3176CEF2"/>
    <w:lvl w:ilvl="0" w:tplc="5CCA30E0">
      <w:start w:val="1"/>
      <mc:AlternateContent>
        <mc:Choice Requires="w14">
          <w:numFmt w:val="custom" w:format="α, β, γ, ..."/>
        </mc:Choice>
        <mc:Fallback>
          <w:numFmt w:val="decimal"/>
        </mc:Fallback>
      </mc:AlternateContent>
      <w:lvlText w:val="(%1)"/>
      <w:lvlJc w:val="left"/>
      <w:pPr>
        <w:ind w:left="699"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6B29B3"/>
    <w:multiLevelType w:val="multilevel"/>
    <w:tmpl w:val="FEB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141FE"/>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BA324B"/>
    <w:multiLevelType w:val="hybridMultilevel"/>
    <w:tmpl w:val="F314DC0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26" w15:restartNumberingAfterBreak="0">
    <w:nsid w:val="72852EC6"/>
    <w:multiLevelType w:val="hybridMultilevel"/>
    <w:tmpl w:val="9EE4FA90"/>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EB59A8"/>
    <w:multiLevelType w:val="hybridMultilevel"/>
    <w:tmpl w:val="4E080FFC"/>
    <w:lvl w:ilvl="0" w:tplc="FFFFFFFF">
      <w:start w:val="1"/>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E52D91"/>
    <w:multiLevelType w:val="hybridMultilevel"/>
    <w:tmpl w:val="C24204A8"/>
    <w:lvl w:ilvl="0" w:tplc="FFFFFFFF">
      <w:start w:val="6"/>
      <mc:AlternateContent>
        <mc:Choice Requires="w14">
          <w:numFmt w:val="custom" w:format="α, β, γ, ..."/>
        </mc:Choice>
        <mc:Fallback>
          <w:numFmt w:val="decimal"/>
        </mc:Fallback>
      </mc:AlternateContent>
      <w:lvlText w:val="(%1)"/>
      <w:lvlJc w:val="left"/>
      <w:pPr>
        <w:ind w:left="6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5043596">
    <w:abstractNumId w:val="3"/>
  </w:num>
  <w:num w:numId="2" w16cid:durableId="1592276724">
    <w:abstractNumId w:val="21"/>
  </w:num>
  <w:num w:numId="3" w16cid:durableId="173695351">
    <w:abstractNumId w:val="6"/>
  </w:num>
  <w:num w:numId="4" w16cid:durableId="1425808259">
    <w:abstractNumId w:val="27"/>
  </w:num>
  <w:num w:numId="5" w16cid:durableId="1302229657">
    <w:abstractNumId w:val="22"/>
  </w:num>
  <w:num w:numId="6" w16cid:durableId="1064792417">
    <w:abstractNumId w:val="15"/>
  </w:num>
  <w:num w:numId="7" w16cid:durableId="2006468067">
    <w:abstractNumId w:val="24"/>
  </w:num>
  <w:num w:numId="8" w16cid:durableId="1685087381">
    <w:abstractNumId w:val="7"/>
  </w:num>
  <w:num w:numId="9" w16cid:durableId="1098135540">
    <w:abstractNumId w:val="16"/>
  </w:num>
  <w:num w:numId="10" w16cid:durableId="1424688534">
    <w:abstractNumId w:val="5"/>
  </w:num>
  <w:num w:numId="11" w16cid:durableId="1229153272">
    <w:abstractNumId w:val="10"/>
  </w:num>
  <w:num w:numId="12" w16cid:durableId="933324761">
    <w:abstractNumId w:val="14"/>
  </w:num>
  <w:num w:numId="13" w16cid:durableId="1052120144">
    <w:abstractNumId w:val="20"/>
  </w:num>
  <w:num w:numId="14" w16cid:durableId="1944145911">
    <w:abstractNumId w:val="0"/>
  </w:num>
  <w:num w:numId="15" w16cid:durableId="1129779536">
    <w:abstractNumId w:val="19"/>
  </w:num>
  <w:num w:numId="16" w16cid:durableId="2061241278">
    <w:abstractNumId w:val="8"/>
  </w:num>
  <w:num w:numId="17" w16cid:durableId="2045784034">
    <w:abstractNumId w:val="13"/>
  </w:num>
  <w:num w:numId="18" w16cid:durableId="1668286029">
    <w:abstractNumId w:val="18"/>
  </w:num>
  <w:num w:numId="19" w16cid:durableId="1933122203">
    <w:abstractNumId w:val="4"/>
  </w:num>
  <w:num w:numId="20" w16cid:durableId="1100640385">
    <w:abstractNumId w:val="28"/>
  </w:num>
  <w:num w:numId="21" w16cid:durableId="474643297">
    <w:abstractNumId w:val="26"/>
  </w:num>
  <w:num w:numId="22" w16cid:durableId="1799226771">
    <w:abstractNumId w:val="12"/>
  </w:num>
  <w:num w:numId="23" w16cid:durableId="774788858">
    <w:abstractNumId w:val="25"/>
  </w:num>
  <w:num w:numId="24" w16cid:durableId="1938636733">
    <w:abstractNumId w:val="2"/>
  </w:num>
  <w:num w:numId="25" w16cid:durableId="971641078">
    <w:abstractNumId w:val="1"/>
  </w:num>
  <w:num w:numId="26" w16cid:durableId="1055664486">
    <w:abstractNumId w:val="11"/>
  </w:num>
  <w:num w:numId="27" w16cid:durableId="288049348">
    <w:abstractNumId w:val="23"/>
  </w:num>
  <w:num w:numId="28" w16cid:durableId="1844196642">
    <w:abstractNumId w:val="9"/>
  </w:num>
  <w:num w:numId="29" w16cid:durableId="24569849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iana Patsalosavvi">
    <w15:presenceInfo w15:providerId="AD" w15:userId="S::APatsalosavvi@moi.gov.cy::d64da912-8fce-43e3-8dbb-c332168d6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E0"/>
    <w:rsid w:val="00000099"/>
    <w:rsid w:val="00001545"/>
    <w:rsid w:val="00002AE0"/>
    <w:rsid w:val="00004443"/>
    <w:rsid w:val="00004903"/>
    <w:rsid w:val="00004FAB"/>
    <w:rsid w:val="00005D81"/>
    <w:rsid w:val="00007223"/>
    <w:rsid w:val="00011262"/>
    <w:rsid w:val="000112BA"/>
    <w:rsid w:val="000116CF"/>
    <w:rsid w:val="0001197A"/>
    <w:rsid w:val="00011E3D"/>
    <w:rsid w:val="000127AD"/>
    <w:rsid w:val="0001280F"/>
    <w:rsid w:val="000137AC"/>
    <w:rsid w:val="00015DE8"/>
    <w:rsid w:val="00015E02"/>
    <w:rsid w:val="00017184"/>
    <w:rsid w:val="0002199D"/>
    <w:rsid w:val="00022176"/>
    <w:rsid w:val="00022C30"/>
    <w:rsid w:val="00025A07"/>
    <w:rsid w:val="00026803"/>
    <w:rsid w:val="00027362"/>
    <w:rsid w:val="0002740A"/>
    <w:rsid w:val="000317C3"/>
    <w:rsid w:val="000323B6"/>
    <w:rsid w:val="000325F7"/>
    <w:rsid w:val="000329EE"/>
    <w:rsid w:val="00032C85"/>
    <w:rsid w:val="00036A07"/>
    <w:rsid w:val="00042903"/>
    <w:rsid w:val="000437FE"/>
    <w:rsid w:val="0004405C"/>
    <w:rsid w:val="00044946"/>
    <w:rsid w:val="00047719"/>
    <w:rsid w:val="00047D60"/>
    <w:rsid w:val="000505B7"/>
    <w:rsid w:val="0005125C"/>
    <w:rsid w:val="00051B38"/>
    <w:rsid w:val="000526E4"/>
    <w:rsid w:val="000531CC"/>
    <w:rsid w:val="000554E8"/>
    <w:rsid w:val="00055815"/>
    <w:rsid w:val="0005640A"/>
    <w:rsid w:val="00057092"/>
    <w:rsid w:val="000600E2"/>
    <w:rsid w:val="00060F97"/>
    <w:rsid w:val="000610FD"/>
    <w:rsid w:val="00061424"/>
    <w:rsid w:val="000616E4"/>
    <w:rsid w:val="000618B8"/>
    <w:rsid w:val="000618D0"/>
    <w:rsid w:val="000642D8"/>
    <w:rsid w:val="000643CE"/>
    <w:rsid w:val="00064C4D"/>
    <w:rsid w:val="0006690B"/>
    <w:rsid w:val="000701CD"/>
    <w:rsid w:val="0007101F"/>
    <w:rsid w:val="0007149C"/>
    <w:rsid w:val="0007467D"/>
    <w:rsid w:val="00075182"/>
    <w:rsid w:val="00075F8A"/>
    <w:rsid w:val="0007658A"/>
    <w:rsid w:val="00076A64"/>
    <w:rsid w:val="00076B6B"/>
    <w:rsid w:val="0007745A"/>
    <w:rsid w:val="00082359"/>
    <w:rsid w:val="000833C6"/>
    <w:rsid w:val="00083A9F"/>
    <w:rsid w:val="00084386"/>
    <w:rsid w:val="00084F89"/>
    <w:rsid w:val="00085941"/>
    <w:rsid w:val="0008613B"/>
    <w:rsid w:val="00086206"/>
    <w:rsid w:val="00086A82"/>
    <w:rsid w:val="0009006C"/>
    <w:rsid w:val="000906C9"/>
    <w:rsid w:val="000914E6"/>
    <w:rsid w:val="000916D0"/>
    <w:rsid w:val="00092EDF"/>
    <w:rsid w:val="000939C4"/>
    <w:rsid w:val="00093FEA"/>
    <w:rsid w:val="00094AB1"/>
    <w:rsid w:val="00096A08"/>
    <w:rsid w:val="00097054"/>
    <w:rsid w:val="000A3837"/>
    <w:rsid w:val="000A48C5"/>
    <w:rsid w:val="000A4DD6"/>
    <w:rsid w:val="000A5E56"/>
    <w:rsid w:val="000A70D6"/>
    <w:rsid w:val="000A79AC"/>
    <w:rsid w:val="000A7F1E"/>
    <w:rsid w:val="000B363A"/>
    <w:rsid w:val="000B5C00"/>
    <w:rsid w:val="000B6CB8"/>
    <w:rsid w:val="000C009F"/>
    <w:rsid w:val="000C0530"/>
    <w:rsid w:val="000C073E"/>
    <w:rsid w:val="000C12D6"/>
    <w:rsid w:val="000C1926"/>
    <w:rsid w:val="000C1B46"/>
    <w:rsid w:val="000C2696"/>
    <w:rsid w:val="000C47B1"/>
    <w:rsid w:val="000C483C"/>
    <w:rsid w:val="000C5468"/>
    <w:rsid w:val="000D0AD7"/>
    <w:rsid w:val="000D0B17"/>
    <w:rsid w:val="000D259F"/>
    <w:rsid w:val="000D7B57"/>
    <w:rsid w:val="000E102D"/>
    <w:rsid w:val="000E16F7"/>
    <w:rsid w:val="000E1C6F"/>
    <w:rsid w:val="000E3B46"/>
    <w:rsid w:val="000E4441"/>
    <w:rsid w:val="000E5848"/>
    <w:rsid w:val="000F17B4"/>
    <w:rsid w:val="000F19A0"/>
    <w:rsid w:val="000F3CDE"/>
    <w:rsid w:val="000F6333"/>
    <w:rsid w:val="000F6C92"/>
    <w:rsid w:val="000F6E82"/>
    <w:rsid w:val="000F7B17"/>
    <w:rsid w:val="000F7FAF"/>
    <w:rsid w:val="0010026E"/>
    <w:rsid w:val="00100DD0"/>
    <w:rsid w:val="00101798"/>
    <w:rsid w:val="00102494"/>
    <w:rsid w:val="00102B29"/>
    <w:rsid w:val="00102CAB"/>
    <w:rsid w:val="00103109"/>
    <w:rsid w:val="00104860"/>
    <w:rsid w:val="001049C1"/>
    <w:rsid w:val="00107B64"/>
    <w:rsid w:val="00107F15"/>
    <w:rsid w:val="00107FD6"/>
    <w:rsid w:val="00110404"/>
    <w:rsid w:val="00110543"/>
    <w:rsid w:val="00110E3A"/>
    <w:rsid w:val="00111525"/>
    <w:rsid w:val="001124D5"/>
    <w:rsid w:val="0011284F"/>
    <w:rsid w:val="00112F16"/>
    <w:rsid w:val="0011337F"/>
    <w:rsid w:val="0011375B"/>
    <w:rsid w:val="00113C41"/>
    <w:rsid w:val="001158AE"/>
    <w:rsid w:val="00115963"/>
    <w:rsid w:val="00115B13"/>
    <w:rsid w:val="00116DF1"/>
    <w:rsid w:val="00117C3D"/>
    <w:rsid w:val="00117FAF"/>
    <w:rsid w:val="0012054B"/>
    <w:rsid w:val="001226EA"/>
    <w:rsid w:val="0012378F"/>
    <w:rsid w:val="00123DD3"/>
    <w:rsid w:val="0012501A"/>
    <w:rsid w:val="001262AA"/>
    <w:rsid w:val="00126964"/>
    <w:rsid w:val="00127520"/>
    <w:rsid w:val="00130514"/>
    <w:rsid w:val="00130FFA"/>
    <w:rsid w:val="00131E40"/>
    <w:rsid w:val="00132249"/>
    <w:rsid w:val="001324F5"/>
    <w:rsid w:val="0013401B"/>
    <w:rsid w:val="001359F7"/>
    <w:rsid w:val="00135B23"/>
    <w:rsid w:val="00137E82"/>
    <w:rsid w:val="00140B03"/>
    <w:rsid w:val="0014112C"/>
    <w:rsid w:val="001420F6"/>
    <w:rsid w:val="001443A4"/>
    <w:rsid w:val="001459AE"/>
    <w:rsid w:val="00146896"/>
    <w:rsid w:val="001478E5"/>
    <w:rsid w:val="00150DEA"/>
    <w:rsid w:val="001522D5"/>
    <w:rsid w:val="0015255B"/>
    <w:rsid w:val="00154A3E"/>
    <w:rsid w:val="0015526C"/>
    <w:rsid w:val="00156CE1"/>
    <w:rsid w:val="00157957"/>
    <w:rsid w:val="00162208"/>
    <w:rsid w:val="0016276B"/>
    <w:rsid w:val="00164D50"/>
    <w:rsid w:val="0016520D"/>
    <w:rsid w:val="001652DA"/>
    <w:rsid w:val="00166300"/>
    <w:rsid w:val="00166DA1"/>
    <w:rsid w:val="001712D9"/>
    <w:rsid w:val="0017144D"/>
    <w:rsid w:val="001717DB"/>
    <w:rsid w:val="001730A1"/>
    <w:rsid w:val="0017320F"/>
    <w:rsid w:val="00173CB7"/>
    <w:rsid w:val="00173FAE"/>
    <w:rsid w:val="001756C8"/>
    <w:rsid w:val="00176101"/>
    <w:rsid w:val="00180409"/>
    <w:rsid w:val="00181AC6"/>
    <w:rsid w:val="00181B60"/>
    <w:rsid w:val="00181C76"/>
    <w:rsid w:val="0018277C"/>
    <w:rsid w:val="00183D76"/>
    <w:rsid w:val="00183DD5"/>
    <w:rsid w:val="0018413F"/>
    <w:rsid w:val="00184584"/>
    <w:rsid w:val="00184CD3"/>
    <w:rsid w:val="001867C5"/>
    <w:rsid w:val="001877C9"/>
    <w:rsid w:val="001902D3"/>
    <w:rsid w:val="00190BA5"/>
    <w:rsid w:val="00190F6D"/>
    <w:rsid w:val="001923CA"/>
    <w:rsid w:val="00192665"/>
    <w:rsid w:val="00192A7B"/>
    <w:rsid w:val="00192F46"/>
    <w:rsid w:val="0019613B"/>
    <w:rsid w:val="00196DA1"/>
    <w:rsid w:val="0019716B"/>
    <w:rsid w:val="001A0909"/>
    <w:rsid w:val="001A1504"/>
    <w:rsid w:val="001A1F5A"/>
    <w:rsid w:val="001A3A25"/>
    <w:rsid w:val="001A3C2D"/>
    <w:rsid w:val="001A407A"/>
    <w:rsid w:val="001A43CC"/>
    <w:rsid w:val="001A6353"/>
    <w:rsid w:val="001A66CA"/>
    <w:rsid w:val="001A71FA"/>
    <w:rsid w:val="001B058C"/>
    <w:rsid w:val="001B0639"/>
    <w:rsid w:val="001B3554"/>
    <w:rsid w:val="001B375D"/>
    <w:rsid w:val="001B4871"/>
    <w:rsid w:val="001B488D"/>
    <w:rsid w:val="001B5E5D"/>
    <w:rsid w:val="001B7E86"/>
    <w:rsid w:val="001C02E9"/>
    <w:rsid w:val="001C0586"/>
    <w:rsid w:val="001C3C1A"/>
    <w:rsid w:val="001C3FEA"/>
    <w:rsid w:val="001C56F4"/>
    <w:rsid w:val="001C6F52"/>
    <w:rsid w:val="001C701A"/>
    <w:rsid w:val="001D0247"/>
    <w:rsid w:val="001D1845"/>
    <w:rsid w:val="001D2580"/>
    <w:rsid w:val="001D2CAB"/>
    <w:rsid w:val="001D402F"/>
    <w:rsid w:val="001D46C9"/>
    <w:rsid w:val="001D48B8"/>
    <w:rsid w:val="001D4CAC"/>
    <w:rsid w:val="001D5210"/>
    <w:rsid w:val="001D7061"/>
    <w:rsid w:val="001D779B"/>
    <w:rsid w:val="001E0A69"/>
    <w:rsid w:val="001E0E57"/>
    <w:rsid w:val="001E1694"/>
    <w:rsid w:val="001E26C6"/>
    <w:rsid w:val="001E32C6"/>
    <w:rsid w:val="001E4054"/>
    <w:rsid w:val="001E40B4"/>
    <w:rsid w:val="001E55E9"/>
    <w:rsid w:val="001E6F4F"/>
    <w:rsid w:val="001E7872"/>
    <w:rsid w:val="001F057A"/>
    <w:rsid w:val="001F0A00"/>
    <w:rsid w:val="001F2D77"/>
    <w:rsid w:val="001F5CCC"/>
    <w:rsid w:val="001F6C43"/>
    <w:rsid w:val="002027A9"/>
    <w:rsid w:val="00204FF3"/>
    <w:rsid w:val="00206E6F"/>
    <w:rsid w:val="002105DA"/>
    <w:rsid w:val="00210B03"/>
    <w:rsid w:val="00210B68"/>
    <w:rsid w:val="00211458"/>
    <w:rsid w:val="00211626"/>
    <w:rsid w:val="00211830"/>
    <w:rsid w:val="0021262E"/>
    <w:rsid w:val="0021505F"/>
    <w:rsid w:val="00215B32"/>
    <w:rsid w:val="00215E5C"/>
    <w:rsid w:val="0021618A"/>
    <w:rsid w:val="00217EDA"/>
    <w:rsid w:val="00220C06"/>
    <w:rsid w:val="00224CEA"/>
    <w:rsid w:val="00226373"/>
    <w:rsid w:val="00226ED8"/>
    <w:rsid w:val="002306F1"/>
    <w:rsid w:val="00231778"/>
    <w:rsid w:val="00232CDA"/>
    <w:rsid w:val="00232EF1"/>
    <w:rsid w:val="00233BA0"/>
    <w:rsid w:val="002347C8"/>
    <w:rsid w:val="002373DB"/>
    <w:rsid w:val="002379F3"/>
    <w:rsid w:val="002415CF"/>
    <w:rsid w:val="0024199F"/>
    <w:rsid w:val="00242BBF"/>
    <w:rsid w:val="0024489B"/>
    <w:rsid w:val="00245464"/>
    <w:rsid w:val="0024554B"/>
    <w:rsid w:val="00245978"/>
    <w:rsid w:val="00245CAE"/>
    <w:rsid w:val="0024679A"/>
    <w:rsid w:val="00246910"/>
    <w:rsid w:val="0024742C"/>
    <w:rsid w:val="002476B2"/>
    <w:rsid w:val="00251AE4"/>
    <w:rsid w:val="00251D20"/>
    <w:rsid w:val="00254066"/>
    <w:rsid w:val="0025585E"/>
    <w:rsid w:val="00255FC6"/>
    <w:rsid w:val="00256249"/>
    <w:rsid w:val="00256DA5"/>
    <w:rsid w:val="00260770"/>
    <w:rsid w:val="00262A57"/>
    <w:rsid w:val="00265454"/>
    <w:rsid w:val="00267BB9"/>
    <w:rsid w:val="00270369"/>
    <w:rsid w:val="00272084"/>
    <w:rsid w:val="002800DF"/>
    <w:rsid w:val="00280EAE"/>
    <w:rsid w:val="002834DF"/>
    <w:rsid w:val="00283D42"/>
    <w:rsid w:val="00286421"/>
    <w:rsid w:val="00290426"/>
    <w:rsid w:val="002916C5"/>
    <w:rsid w:val="002922F3"/>
    <w:rsid w:val="002923B9"/>
    <w:rsid w:val="002952AD"/>
    <w:rsid w:val="00295513"/>
    <w:rsid w:val="002967C5"/>
    <w:rsid w:val="00297378"/>
    <w:rsid w:val="002A01A8"/>
    <w:rsid w:val="002A022A"/>
    <w:rsid w:val="002A1FAE"/>
    <w:rsid w:val="002A52DA"/>
    <w:rsid w:val="002A61DF"/>
    <w:rsid w:val="002A6E2A"/>
    <w:rsid w:val="002A7B89"/>
    <w:rsid w:val="002B4FFD"/>
    <w:rsid w:val="002B5C60"/>
    <w:rsid w:val="002B6949"/>
    <w:rsid w:val="002B6B92"/>
    <w:rsid w:val="002B7152"/>
    <w:rsid w:val="002C01B6"/>
    <w:rsid w:val="002C1C3F"/>
    <w:rsid w:val="002C410A"/>
    <w:rsid w:val="002C6477"/>
    <w:rsid w:val="002C7384"/>
    <w:rsid w:val="002C7424"/>
    <w:rsid w:val="002D058D"/>
    <w:rsid w:val="002D0845"/>
    <w:rsid w:val="002D11A1"/>
    <w:rsid w:val="002D1ADF"/>
    <w:rsid w:val="002D30E9"/>
    <w:rsid w:val="002D4B24"/>
    <w:rsid w:val="002D4B2F"/>
    <w:rsid w:val="002D6A08"/>
    <w:rsid w:val="002E0E5E"/>
    <w:rsid w:val="002E0E8F"/>
    <w:rsid w:val="002E2672"/>
    <w:rsid w:val="002E277C"/>
    <w:rsid w:val="002E3BEB"/>
    <w:rsid w:val="002E62D0"/>
    <w:rsid w:val="002E69B0"/>
    <w:rsid w:val="002F0D23"/>
    <w:rsid w:val="002F1BB2"/>
    <w:rsid w:val="002F1DF6"/>
    <w:rsid w:val="002F2462"/>
    <w:rsid w:val="002F2B5F"/>
    <w:rsid w:val="002F47C9"/>
    <w:rsid w:val="002F4EDE"/>
    <w:rsid w:val="002F5BF7"/>
    <w:rsid w:val="002F61EE"/>
    <w:rsid w:val="002F716B"/>
    <w:rsid w:val="002F7ABB"/>
    <w:rsid w:val="002F7FA5"/>
    <w:rsid w:val="0030132F"/>
    <w:rsid w:val="00301932"/>
    <w:rsid w:val="00301E62"/>
    <w:rsid w:val="0030232D"/>
    <w:rsid w:val="0030272F"/>
    <w:rsid w:val="00302F0C"/>
    <w:rsid w:val="00303CC8"/>
    <w:rsid w:val="00305ACE"/>
    <w:rsid w:val="00306553"/>
    <w:rsid w:val="00307873"/>
    <w:rsid w:val="003102DE"/>
    <w:rsid w:val="003115F0"/>
    <w:rsid w:val="00311763"/>
    <w:rsid w:val="0031280D"/>
    <w:rsid w:val="003146FB"/>
    <w:rsid w:val="00315B6B"/>
    <w:rsid w:val="003169EE"/>
    <w:rsid w:val="003176D0"/>
    <w:rsid w:val="00321DBB"/>
    <w:rsid w:val="0032262A"/>
    <w:rsid w:val="00322B8C"/>
    <w:rsid w:val="00323298"/>
    <w:rsid w:val="00325526"/>
    <w:rsid w:val="003259D0"/>
    <w:rsid w:val="0032645D"/>
    <w:rsid w:val="00326C03"/>
    <w:rsid w:val="003276AA"/>
    <w:rsid w:val="0032772D"/>
    <w:rsid w:val="00327AA4"/>
    <w:rsid w:val="00330618"/>
    <w:rsid w:val="0033162D"/>
    <w:rsid w:val="00332014"/>
    <w:rsid w:val="00332426"/>
    <w:rsid w:val="00333F02"/>
    <w:rsid w:val="00334038"/>
    <w:rsid w:val="003349C8"/>
    <w:rsid w:val="00335370"/>
    <w:rsid w:val="003354FA"/>
    <w:rsid w:val="0033577C"/>
    <w:rsid w:val="00335E61"/>
    <w:rsid w:val="0033626A"/>
    <w:rsid w:val="003365D1"/>
    <w:rsid w:val="00336ECA"/>
    <w:rsid w:val="00337B81"/>
    <w:rsid w:val="00337CB4"/>
    <w:rsid w:val="0034076B"/>
    <w:rsid w:val="00340D65"/>
    <w:rsid w:val="00342092"/>
    <w:rsid w:val="00343552"/>
    <w:rsid w:val="003450E4"/>
    <w:rsid w:val="0034538F"/>
    <w:rsid w:val="00346624"/>
    <w:rsid w:val="00346DAE"/>
    <w:rsid w:val="003471D8"/>
    <w:rsid w:val="003507EE"/>
    <w:rsid w:val="003509E8"/>
    <w:rsid w:val="00351058"/>
    <w:rsid w:val="003522B3"/>
    <w:rsid w:val="00352F23"/>
    <w:rsid w:val="00353702"/>
    <w:rsid w:val="00354059"/>
    <w:rsid w:val="0035444F"/>
    <w:rsid w:val="0035675C"/>
    <w:rsid w:val="00356B0B"/>
    <w:rsid w:val="00356F67"/>
    <w:rsid w:val="00361176"/>
    <w:rsid w:val="00362176"/>
    <w:rsid w:val="00362D46"/>
    <w:rsid w:val="00364586"/>
    <w:rsid w:val="003647FA"/>
    <w:rsid w:val="00365791"/>
    <w:rsid w:val="00365ECA"/>
    <w:rsid w:val="0036684B"/>
    <w:rsid w:val="00366D7A"/>
    <w:rsid w:val="00371122"/>
    <w:rsid w:val="00371C26"/>
    <w:rsid w:val="00371E9C"/>
    <w:rsid w:val="003726EB"/>
    <w:rsid w:val="00373218"/>
    <w:rsid w:val="00373995"/>
    <w:rsid w:val="00374E8E"/>
    <w:rsid w:val="003752E2"/>
    <w:rsid w:val="00375EB0"/>
    <w:rsid w:val="00376438"/>
    <w:rsid w:val="003765E4"/>
    <w:rsid w:val="003768C4"/>
    <w:rsid w:val="00377709"/>
    <w:rsid w:val="00377995"/>
    <w:rsid w:val="00381EFD"/>
    <w:rsid w:val="00382249"/>
    <w:rsid w:val="00382BBD"/>
    <w:rsid w:val="00383BA2"/>
    <w:rsid w:val="00384348"/>
    <w:rsid w:val="003858F7"/>
    <w:rsid w:val="00385FF2"/>
    <w:rsid w:val="00386231"/>
    <w:rsid w:val="00386EC8"/>
    <w:rsid w:val="00387DD8"/>
    <w:rsid w:val="00387EB7"/>
    <w:rsid w:val="00390358"/>
    <w:rsid w:val="003906EC"/>
    <w:rsid w:val="00392364"/>
    <w:rsid w:val="00393622"/>
    <w:rsid w:val="003959C5"/>
    <w:rsid w:val="00395E30"/>
    <w:rsid w:val="00397979"/>
    <w:rsid w:val="00397BF5"/>
    <w:rsid w:val="003A2504"/>
    <w:rsid w:val="003A3E32"/>
    <w:rsid w:val="003A4FD7"/>
    <w:rsid w:val="003A549B"/>
    <w:rsid w:val="003A7299"/>
    <w:rsid w:val="003A789E"/>
    <w:rsid w:val="003B12B4"/>
    <w:rsid w:val="003B1803"/>
    <w:rsid w:val="003B400A"/>
    <w:rsid w:val="003B78CB"/>
    <w:rsid w:val="003B7B03"/>
    <w:rsid w:val="003C078E"/>
    <w:rsid w:val="003C13E2"/>
    <w:rsid w:val="003C1861"/>
    <w:rsid w:val="003C2E61"/>
    <w:rsid w:val="003C372C"/>
    <w:rsid w:val="003C4728"/>
    <w:rsid w:val="003C4F00"/>
    <w:rsid w:val="003C543E"/>
    <w:rsid w:val="003C5D6E"/>
    <w:rsid w:val="003C6492"/>
    <w:rsid w:val="003C6496"/>
    <w:rsid w:val="003C6BF8"/>
    <w:rsid w:val="003C6FDB"/>
    <w:rsid w:val="003D0927"/>
    <w:rsid w:val="003D152C"/>
    <w:rsid w:val="003D2ADD"/>
    <w:rsid w:val="003D3544"/>
    <w:rsid w:val="003D365C"/>
    <w:rsid w:val="003D3F26"/>
    <w:rsid w:val="003D5385"/>
    <w:rsid w:val="003D55FB"/>
    <w:rsid w:val="003D5768"/>
    <w:rsid w:val="003D76B7"/>
    <w:rsid w:val="003E0BC4"/>
    <w:rsid w:val="003E47C6"/>
    <w:rsid w:val="003E4B6E"/>
    <w:rsid w:val="003E5669"/>
    <w:rsid w:val="003E58CF"/>
    <w:rsid w:val="003E7EED"/>
    <w:rsid w:val="003F1642"/>
    <w:rsid w:val="003F2A17"/>
    <w:rsid w:val="003F3C11"/>
    <w:rsid w:val="003F489B"/>
    <w:rsid w:val="003F4C2C"/>
    <w:rsid w:val="003F4D2F"/>
    <w:rsid w:val="003F567C"/>
    <w:rsid w:val="003F5E68"/>
    <w:rsid w:val="003F6AEC"/>
    <w:rsid w:val="003F6E21"/>
    <w:rsid w:val="003F7F31"/>
    <w:rsid w:val="00400477"/>
    <w:rsid w:val="00400BE7"/>
    <w:rsid w:val="00400EB8"/>
    <w:rsid w:val="00401D10"/>
    <w:rsid w:val="004034DD"/>
    <w:rsid w:val="00403AAC"/>
    <w:rsid w:val="00403D0D"/>
    <w:rsid w:val="00403D42"/>
    <w:rsid w:val="00403D6F"/>
    <w:rsid w:val="00407180"/>
    <w:rsid w:val="00407B9F"/>
    <w:rsid w:val="00410069"/>
    <w:rsid w:val="00411BC0"/>
    <w:rsid w:val="00414B3F"/>
    <w:rsid w:val="0041588F"/>
    <w:rsid w:val="00415B33"/>
    <w:rsid w:val="004162A0"/>
    <w:rsid w:val="00416D0E"/>
    <w:rsid w:val="00417358"/>
    <w:rsid w:val="004179DE"/>
    <w:rsid w:val="00421B0F"/>
    <w:rsid w:val="00422014"/>
    <w:rsid w:val="00424472"/>
    <w:rsid w:val="00424D64"/>
    <w:rsid w:val="00425DB3"/>
    <w:rsid w:val="00425FFA"/>
    <w:rsid w:val="004264D1"/>
    <w:rsid w:val="004270C9"/>
    <w:rsid w:val="00427F63"/>
    <w:rsid w:val="0043022C"/>
    <w:rsid w:val="00430D5C"/>
    <w:rsid w:val="0043122A"/>
    <w:rsid w:val="0043170F"/>
    <w:rsid w:val="004340DD"/>
    <w:rsid w:val="00434B01"/>
    <w:rsid w:val="00434D40"/>
    <w:rsid w:val="00435AD8"/>
    <w:rsid w:val="0043604F"/>
    <w:rsid w:val="00436320"/>
    <w:rsid w:val="00436DAF"/>
    <w:rsid w:val="0043748B"/>
    <w:rsid w:val="00437CCD"/>
    <w:rsid w:val="0044333F"/>
    <w:rsid w:val="0044357B"/>
    <w:rsid w:val="00443D15"/>
    <w:rsid w:val="00444303"/>
    <w:rsid w:val="00445113"/>
    <w:rsid w:val="004471A1"/>
    <w:rsid w:val="004471D2"/>
    <w:rsid w:val="0044724A"/>
    <w:rsid w:val="0045003D"/>
    <w:rsid w:val="0045060E"/>
    <w:rsid w:val="0045152B"/>
    <w:rsid w:val="004522F4"/>
    <w:rsid w:val="00453476"/>
    <w:rsid w:val="00455507"/>
    <w:rsid w:val="00456FBE"/>
    <w:rsid w:val="00457661"/>
    <w:rsid w:val="00460095"/>
    <w:rsid w:val="004645E2"/>
    <w:rsid w:val="00464E93"/>
    <w:rsid w:val="00465135"/>
    <w:rsid w:val="00466915"/>
    <w:rsid w:val="00467704"/>
    <w:rsid w:val="00474BC3"/>
    <w:rsid w:val="004759A0"/>
    <w:rsid w:val="00476AC6"/>
    <w:rsid w:val="0048006E"/>
    <w:rsid w:val="004809DB"/>
    <w:rsid w:val="00480A22"/>
    <w:rsid w:val="00480D2D"/>
    <w:rsid w:val="00480E9E"/>
    <w:rsid w:val="00482D73"/>
    <w:rsid w:val="004838F1"/>
    <w:rsid w:val="00483F58"/>
    <w:rsid w:val="00484D7F"/>
    <w:rsid w:val="00484F58"/>
    <w:rsid w:val="00484FC6"/>
    <w:rsid w:val="00485BB9"/>
    <w:rsid w:val="004872F1"/>
    <w:rsid w:val="00487798"/>
    <w:rsid w:val="00487CB7"/>
    <w:rsid w:val="00487D4A"/>
    <w:rsid w:val="0049082F"/>
    <w:rsid w:val="00490DCA"/>
    <w:rsid w:val="00491146"/>
    <w:rsid w:val="00491D3B"/>
    <w:rsid w:val="00493001"/>
    <w:rsid w:val="00497244"/>
    <w:rsid w:val="004A035D"/>
    <w:rsid w:val="004A047C"/>
    <w:rsid w:val="004A0DCD"/>
    <w:rsid w:val="004A0E55"/>
    <w:rsid w:val="004A144C"/>
    <w:rsid w:val="004A44D5"/>
    <w:rsid w:val="004A478B"/>
    <w:rsid w:val="004A5431"/>
    <w:rsid w:val="004A56A7"/>
    <w:rsid w:val="004A5968"/>
    <w:rsid w:val="004A59F5"/>
    <w:rsid w:val="004B2098"/>
    <w:rsid w:val="004B24FE"/>
    <w:rsid w:val="004B2772"/>
    <w:rsid w:val="004B2D82"/>
    <w:rsid w:val="004B2FDE"/>
    <w:rsid w:val="004B364F"/>
    <w:rsid w:val="004B5463"/>
    <w:rsid w:val="004B60CE"/>
    <w:rsid w:val="004C0D51"/>
    <w:rsid w:val="004C1B1E"/>
    <w:rsid w:val="004C4C89"/>
    <w:rsid w:val="004C5A7C"/>
    <w:rsid w:val="004C5D70"/>
    <w:rsid w:val="004C6434"/>
    <w:rsid w:val="004C7C06"/>
    <w:rsid w:val="004D01D0"/>
    <w:rsid w:val="004D0C40"/>
    <w:rsid w:val="004D0D5D"/>
    <w:rsid w:val="004D14E9"/>
    <w:rsid w:val="004D2079"/>
    <w:rsid w:val="004D256A"/>
    <w:rsid w:val="004D3067"/>
    <w:rsid w:val="004D41EB"/>
    <w:rsid w:val="004D4DBD"/>
    <w:rsid w:val="004D6710"/>
    <w:rsid w:val="004D6A15"/>
    <w:rsid w:val="004E02B1"/>
    <w:rsid w:val="004E11C9"/>
    <w:rsid w:val="004E22EE"/>
    <w:rsid w:val="004E3029"/>
    <w:rsid w:val="004E4BCE"/>
    <w:rsid w:val="004E5775"/>
    <w:rsid w:val="004E63CF"/>
    <w:rsid w:val="004E642D"/>
    <w:rsid w:val="004F0370"/>
    <w:rsid w:val="004F0DA9"/>
    <w:rsid w:val="004F12DC"/>
    <w:rsid w:val="004F30A4"/>
    <w:rsid w:val="004F499B"/>
    <w:rsid w:val="004F60F8"/>
    <w:rsid w:val="0050062C"/>
    <w:rsid w:val="005013DE"/>
    <w:rsid w:val="00501ED3"/>
    <w:rsid w:val="005039B5"/>
    <w:rsid w:val="005049CB"/>
    <w:rsid w:val="00505C81"/>
    <w:rsid w:val="00506231"/>
    <w:rsid w:val="00510A49"/>
    <w:rsid w:val="005139FD"/>
    <w:rsid w:val="00515942"/>
    <w:rsid w:val="005165B9"/>
    <w:rsid w:val="00516966"/>
    <w:rsid w:val="00516E60"/>
    <w:rsid w:val="005172F2"/>
    <w:rsid w:val="00517DB5"/>
    <w:rsid w:val="00520F14"/>
    <w:rsid w:val="005211FA"/>
    <w:rsid w:val="00521753"/>
    <w:rsid w:val="0052235F"/>
    <w:rsid w:val="005226CF"/>
    <w:rsid w:val="00523679"/>
    <w:rsid w:val="0052658F"/>
    <w:rsid w:val="00526E3F"/>
    <w:rsid w:val="0052742F"/>
    <w:rsid w:val="00527475"/>
    <w:rsid w:val="0052764D"/>
    <w:rsid w:val="00527742"/>
    <w:rsid w:val="00530862"/>
    <w:rsid w:val="00531CFB"/>
    <w:rsid w:val="00532792"/>
    <w:rsid w:val="00532F58"/>
    <w:rsid w:val="00535358"/>
    <w:rsid w:val="00535E3E"/>
    <w:rsid w:val="00536A32"/>
    <w:rsid w:val="00536BC5"/>
    <w:rsid w:val="00536CCA"/>
    <w:rsid w:val="00537DDC"/>
    <w:rsid w:val="00542823"/>
    <w:rsid w:val="00542CA6"/>
    <w:rsid w:val="00544458"/>
    <w:rsid w:val="005451D6"/>
    <w:rsid w:val="005453D2"/>
    <w:rsid w:val="005461B7"/>
    <w:rsid w:val="005465FC"/>
    <w:rsid w:val="00546674"/>
    <w:rsid w:val="005466E1"/>
    <w:rsid w:val="0054685F"/>
    <w:rsid w:val="0054728E"/>
    <w:rsid w:val="005474C4"/>
    <w:rsid w:val="00550905"/>
    <w:rsid w:val="0055120B"/>
    <w:rsid w:val="00551796"/>
    <w:rsid w:val="0056047E"/>
    <w:rsid w:val="005637B5"/>
    <w:rsid w:val="00563AE9"/>
    <w:rsid w:val="00564C5C"/>
    <w:rsid w:val="00565DCF"/>
    <w:rsid w:val="00567702"/>
    <w:rsid w:val="00567BD0"/>
    <w:rsid w:val="00567F6E"/>
    <w:rsid w:val="00571BF5"/>
    <w:rsid w:val="00573403"/>
    <w:rsid w:val="005751DE"/>
    <w:rsid w:val="00575C13"/>
    <w:rsid w:val="00575D6E"/>
    <w:rsid w:val="0058030B"/>
    <w:rsid w:val="00580C6E"/>
    <w:rsid w:val="00580F8F"/>
    <w:rsid w:val="005815BC"/>
    <w:rsid w:val="00581F5A"/>
    <w:rsid w:val="005856B5"/>
    <w:rsid w:val="0058586E"/>
    <w:rsid w:val="00586496"/>
    <w:rsid w:val="00587A50"/>
    <w:rsid w:val="0059026E"/>
    <w:rsid w:val="00591D1F"/>
    <w:rsid w:val="005928F0"/>
    <w:rsid w:val="00594152"/>
    <w:rsid w:val="00594338"/>
    <w:rsid w:val="00594704"/>
    <w:rsid w:val="00594E94"/>
    <w:rsid w:val="00595711"/>
    <w:rsid w:val="00595AFD"/>
    <w:rsid w:val="00595B4C"/>
    <w:rsid w:val="00595D92"/>
    <w:rsid w:val="00597DB1"/>
    <w:rsid w:val="00597F86"/>
    <w:rsid w:val="00597F8D"/>
    <w:rsid w:val="005A1027"/>
    <w:rsid w:val="005A12DE"/>
    <w:rsid w:val="005A1663"/>
    <w:rsid w:val="005A367F"/>
    <w:rsid w:val="005A3FA6"/>
    <w:rsid w:val="005A5016"/>
    <w:rsid w:val="005A59FE"/>
    <w:rsid w:val="005A6381"/>
    <w:rsid w:val="005A6CC7"/>
    <w:rsid w:val="005A7515"/>
    <w:rsid w:val="005A7964"/>
    <w:rsid w:val="005B2739"/>
    <w:rsid w:val="005B30D2"/>
    <w:rsid w:val="005B35E6"/>
    <w:rsid w:val="005B63B1"/>
    <w:rsid w:val="005B73F8"/>
    <w:rsid w:val="005C0A65"/>
    <w:rsid w:val="005C10D1"/>
    <w:rsid w:val="005C1407"/>
    <w:rsid w:val="005C30A3"/>
    <w:rsid w:val="005C3334"/>
    <w:rsid w:val="005C5384"/>
    <w:rsid w:val="005C7B50"/>
    <w:rsid w:val="005D0011"/>
    <w:rsid w:val="005D0705"/>
    <w:rsid w:val="005D2CCB"/>
    <w:rsid w:val="005D64E5"/>
    <w:rsid w:val="005D6820"/>
    <w:rsid w:val="005E058D"/>
    <w:rsid w:val="005E0BE3"/>
    <w:rsid w:val="005E172F"/>
    <w:rsid w:val="005E2EF3"/>
    <w:rsid w:val="005E2F83"/>
    <w:rsid w:val="005E3F1D"/>
    <w:rsid w:val="005E4FBE"/>
    <w:rsid w:val="005E541F"/>
    <w:rsid w:val="005E777F"/>
    <w:rsid w:val="005E7E1E"/>
    <w:rsid w:val="005F09F1"/>
    <w:rsid w:val="005F342E"/>
    <w:rsid w:val="005F5204"/>
    <w:rsid w:val="005F580C"/>
    <w:rsid w:val="005F6977"/>
    <w:rsid w:val="005F735E"/>
    <w:rsid w:val="005F7DD7"/>
    <w:rsid w:val="005F7F25"/>
    <w:rsid w:val="0060118E"/>
    <w:rsid w:val="00602484"/>
    <w:rsid w:val="00602803"/>
    <w:rsid w:val="0060297B"/>
    <w:rsid w:val="00602DD6"/>
    <w:rsid w:val="00604784"/>
    <w:rsid w:val="00606135"/>
    <w:rsid w:val="00606361"/>
    <w:rsid w:val="00607292"/>
    <w:rsid w:val="00607A17"/>
    <w:rsid w:val="00610D4E"/>
    <w:rsid w:val="006111C9"/>
    <w:rsid w:val="00611E6C"/>
    <w:rsid w:val="006123BA"/>
    <w:rsid w:val="006126B3"/>
    <w:rsid w:val="00613039"/>
    <w:rsid w:val="006153AB"/>
    <w:rsid w:val="00615839"/>
    <w:rsid w:val="00616148"/>
    <w:rsid w:val="00616554"/>
    <w:rsid w:val="00616604"/>
    <w:rsid w:val="006167E0"/>
    <w:rsid w:val="0061764D"/>
    <w:rsid w:val="00620C0D"/>
    <w:rsid w:val="00621226"/>
    <w:rsid w:val="006213BC"/>
    <w:rsid w:val="00621961"/>
    <w:rsid w:val="00621AAC"/>
    <w:rsid w:val="00627831"/>
    <w:rsid w:val="0063004A"/>
    <w:rsid w:val="006303D6"/>
    <w:rsid w:val="006315DE"/>
    <w:rsid w:val="00634BF8"/>
    <w:rsid w:val="00636C92"/>
    <w:rsid w:val="00636DF2"/>
    <w:rsid w:val="00637D44"/>
    <w:rsid w:val="00641B0B"/>
    <w:rsid w:val="00641E4F"/>
    <w:rsid w:val="0064206F"/>
    <w:rsid w:val="006427F1"/>
    <w:rsid w:val="00644101"/>
    <w:rsid w:val="00644224"/>
    <w:rsid w:val="00645B8C"/>
    <w:rsid w:val="00647799"/>
    <w:rsid w:val="006478BB"/>
    <w:rsid w:val="0065160A"/>
    <w:rsid w:val="0065317A"/>
    <w:rsid w:val="006553C6"/>
    <w:rsid w:val="006602D4"/>
    <w:rsid w:val="00660EE9"/>
    <w:rsid w:val="00663841"/>
    <w:rsid w:val="00663FB3"/>
    <w:rsid w:val="0066443E"/>
    <w:rsid w:val="006646E6"/>
    <w:rsid w:val="00665797"/>
    <w:rsid w:val="00665DD8"/>
    <w:rsid w:val="00666E40"/>
    <w:rsid w:val="006670A8"/>
    <w:rsid w:val="0066794D"/>
    <w:rsid w:val="00667B02"/>
    <w:rsid w:val="00667DFA"/>
    <w:rsid w:val="00667E53"/>
    <w:rsid w:val="0067106D"/>
    <w:rsid w:val="0067221B"/>
    <w:rsid w:val="006725CC"/>
    <w:rsid w:val="00672DCF"/>
    <w:rsid w:val="00674392"/>
    <w:rsid w:val="00675091"/>
    <w:rsid w:val="0067511A"/>
    <w:rsid w:val="00681FA0"/>
    <w:rsid w:val="00684784"/>
    <w:rsid w:val="00684AF9"/>
    <w:rsid w:val="00684CA5"/>
    <w:rsid w:val="006853EE"/>
    <w:rsid w:val="00686BD7"/>
    <w:rsid w:val="006879BC"/>
    <w:rsid w:val="00690464"/>
    <w:rsid w:val="006921EF"/>
    <w:rsid w:val="00692ECF"/>
    <w:rsid w:val="00693117"/>
    <w:rsid w:val="006931D0"/>
    <w:rsid w:val="00696918"/>
    <w:rsid w:val="00696A2B"/>
    <w:rsid w:val="006A13E6"/>
    <w:rsid w:val="006A1541"/>
    <w:rsid w:val="006A36AF"/>
    <w:rsid w:val="006A37A5"/>
    <w:rsid w:val="006A42D8"/>
    <w:rsid w:val="006A49FC"/>
    <w:rsid w:val="006A5DAC"/>
    <w:rsid w:val="006A5EA7"/>
    <w:rsid w:val="006A6730"/>
    <w:rsid w:val="006A6B14"/>
    <w:rsid w:val="006B0F00"/>
    <w:rsid w:val="006B1A0C"/>
    <w:rsid w:val="006B1BBE"/>
    <w:rsid w:val="006B1DF4"/>
    <w:rsid w:val="006B20CB"/>
    <w:rsid w:val="006B3FC2"/>
    <w:rsid w:val="006B4781"/>
    <w:rsid w:val="006B4B4D"/>
    <w:rsid w:val="006B4EE2"/>
    <w:rsid w:val="006B5499"/>
    <w:rsid w:val="006B7B1E"/>
    <w:rsid w:val="006B7BEE"/>
    <w:rsid w:val="006C01E6"/>
    <w:rsid w:val="006C039E"/>
    <w:rsid w:val="006C3B91"/>
    <w:rsid w:val="006C3FAE"/>
    <w:rsid w:val="006C4C1F"/>
    <w:rsid w:val="006C7729"/>
    <w:rsid w:val="006D040F"/>
    <w:rsid w:val="006D0C65"/>
    <w:rsid w:val="006D11A7"/>
    <w:rsid w:val="006D1443"/>
    <w:rsid w:val="006D1810"/>
    <w:rsid w:val="006D2A5B"/>
    <w:rsid w:val="006D423C"/>
    <w:rsid w:val="006D4917"/>
    <w:rsid w:val="006D4AA0"/>
    <w:rsid w:val="006D5BE2"/>
    <w:rsid w:val="006D63FA"/>
    <w:rsid w:val="006D64F4"/>
    <w:rsid w:val="006D75B3"/>
    <w:rsid w:val="006D7786"/>
    <w:rsid w:val="006E0298"/>
    <w:rsid w:val="006E11A2"/>
    <w:rsid w:val="006E1F0C"/>
    <w:rsid w:val="006E2324"/>
    <w:rsid w:val="006E2D5C"/>
    <w:rsid w:val="006E30E6"/>
    <w:rsid w:val="006E3191"/>
    <w:rsid w:val="006E4510"/>
    <w:rsid w:val="006E4866"/>
    <w:rsid w:val="006E51A1"/>
    <w:rsid w:val="006E574A"/>
    <w:rsid w:val="006E5EE3"/>
    <w:rsid w:val="006E7E94"/>
    <w:rsid w:val="006E7EA3"/>
    <w:rsid w:val="006F05A5"/>
    <w:rsid w:val="006F31AB"/>
    <w:rsid w:val="006F49B7"/>
    <w:rsid w:val="006F536F"/>
    <w:rsid w:val="007005CB"/>
    <w:rsid w:val="007013DC"/>
    <w:rsid w:val="00702C34"/>
    <w:rsid w:val="00703278"/>
    <w:rsid w:val="00703773"/>
    <w:rsid w:val="00704744"/>
    <w:rsid w:val="007059A2"/>
    <w:rsid w:val="00705C68"/>
    <w:rsid w:val="00707DA9"/>
    <w:rsid w:val="00711773"/>
    <w:rsid w:val="00712EF4"/>
    <w:rsid w:val="007130DC"/>
    <w:rsid w:val="00714DBA"/>
    <w:rsid w:val="00715022"/>
    <w:rsid w:val="00715C5B"/>
    <w:rsid w:val="00716B5A"/>
    <w:rsid w:val="00716C61"/>
    <w:rsid w:val="00717D7E"/>
    <w:rsid w:val="00717DCA"/>
    <w:rsid w:val="0072010A"/>
    <w:rsid w:val="00721F4F"/>
    <w:rsid w:val="00724642"/>
    <w:rsid w:val="0072554F"/>
    <w:rsid w:val="00725810"/>
    <w:rsid w:val="0072604C"/>
    <w:rsid w:val="0072615B"/>
    <w:rsid w:val="00730F74"/>
    <w:rsid w:val="007312B2"/>
    <w:rsid w:val="0073181B"/>
    <w:rsid w:val="00732B88"/>
    <w:rsid w:val="00733542"/>
    <w:rsid w:val="007337CB"/>
    <w:rsid w:val="00733D4C"/>
    <w:rsid w:val="00734F14"/>
    <w:rsid w:val="00734F46"/>
    <w:rsid w:val="00735060"/>
    <w:rsid w:val="00735178"/>
    <w:rsid w:val="007351BF"/>
    <w:rsid w:val="00737512"/>
    <w:rsid w:val="007376F8"/>
    <w:rsid w:val="00740800"/>
    <w:rsid w:val="00740C7D"/>
    <w:rsid w:val="007410F5"/>
    <w:rsid w:val="00741CA8"/>
    <w:rsid w:val="00742AE4"/>
    <w:rsid w:val="0074330B"/>
    <w:rsid w:val="007450EC"/>
    <w:rsid w:val="00745FE7"/>
    <w:rsid w:val="0075336A"/>
    <w:rsid w:val="0075397A"/>
    <w:rsid w:val="00753D33"/>
    <w:rsid w:val="007544B6"/>
    <w:rsid w:val="00754ABC"/>
    <w:rsid w:val="0075780B"/>
    <w:rsid w:val="0076102F"/>
    <w:rsid w:val="00761136"/>
    <w:rsid w:val="00762090"/>
    <w:rsid w:val="007651A0"/>
    <w:rsid w:val="007653A9"/>
    <w:rsid w:val="007655ED"/>
    <w:rsid w:val="00766110"/>
    <w:rsid w:val="0076624C"/>
    <w:rsid w:val="00766D6F"/>
    <w:rsid w:val="00767A69"/>
    <w:rsid w:val="00767CFA"/>
    <w:rsid w:val="0077077E"/>
    <w:rsid w:val="00770C04"/>
    <w:rsid w:val="00771111"/>
    <w:rsid w:val="00772C6C"/>
    <w:rsid w:val="007737F8"/>
    <w:rsid w:val="00773ADA"/>
    <w:rsid w:val="00773F0F"/>
    <w:rsid w:val="00774791"/>
    <w:rsid w:val="00775563"/>
    <w:rsid w:val="00775CC9"/>
    <w:rsid w:val="00777B1A"/>
    <w:rsid w:val="00777B73"/>
    <w:rsid w:val="00780077"/>
    <w:rsid w:val="007800D7"/>
    <w:rsid w:val="00781C71"/>
    <w:rsid w:val="0078519B"/>
    <w:rsid w:val="00786881"/>
    <w:rsid w:val="00786E9D"/>
    <w:rsid w:val="0079066C"/>
    <w:rsid w:val="0079075D"/>
    <w:rsid w:val="00790F28"/>
    <w:rsid w:val="00792EC6"/>
    <w:rsid w:val="00792F8A"/>
    <w:rsid w:val="00794F8E"/>
    <w:rsid w:val="00795236"/>
    <w:rsid w:val="00796101"/>
    <w:rsid w:val="00796324"/>
    <w:rsid w:val="00797BFE"/>
    <w:rsid w:val="007A081F"/>
    <w:rsid w:val="007A0CC3"/>
    <w:rsid w:val="007A1379"/>
    <w:rsid w:val="007A13BB"/>
    <w:rsid w:val="007A18C4"/>
    <w:rsid w:val="007A21EE"/>
    <w:rsid w:val="007A2819"/>
    <w:rsid w:val="007A2C69"/>
    <w:rsid w:val="007A2E88"/>
    <w:rsid w:val="007A3214"/>
    <w:rsid w:val="007A42D5"/>
    <w:rsid w:val="007A4A28"/>
    <w:rsid w:val="007A5EA9"/>
    <w:rsid w:val="007A7303"/>
    <w:rsid w:val="007A7D05"/>
    <w:rsid w:val="007B0021"/>
    <w:rsid w:val="007B1C76"/>
    <w:rsid w:val="007B2396"/>
    <w:rsid w:val="007B2828"/>
    <w:rsid w:val="007B2915"/>
    <w:rsid w:val="007B326F"/>
    <w:rsid w:val="007B3C8C"/>
    <w:rsid w:val="007B41CE"/>
    <w:rsid w:val="007B78B8"/>
    <w:rsid w:val="007C0A7D"/>
    <w:rsid w:val="007C1A28"/>
    <w:rsid w:val="007C4652"/>
    <w:rsid w:val="007C4A6D"/>
    <w:rsid w:val="007C4D11"/>
    <w:rsid w:val="007C4DFC"/>
    <w:rsid w:val="007C7599"/>
    <w:rsid w:val="007C79D1"/>
    <w:rsid w:val="007D28CB"/>
    <w:rsid w:val="007D33DD"/>
    <w:rsid w:val="007D3D97"/>
    <w:rsid w:val="007D659F"/>
    <w:rsid w:val="007D76A3"/>
    <w:rsid w:val="007D7ACC"/>
    <w:rsid w:val="007D7D21"/>
    <w:rsid w:val="007E098C"/>
    <w:rsid w:val="007E142D"/>
    <w:rsid w:val="007E1531"/>
    <w:rsid w:val="007E23D9"/>
    <w:rsid w:val="007E378A"/>
    <w:rsid w:val="007E3806"/>
    <w:rsid w:val="007E58CF"/>
    <w:rsid w:val="007E58DD"/>
    <w:rsid w:val="007E59A9"/>
    <w:rsid w:val="007E7986"/>
    <w:rsid w:val="007F1F39"/>
    <w:rsid w:val="007F2B54"/>
    <w:rsid w:val="007F44CC"/>
    <w:rsid w:val="007F5041"/>
    <w:rsid w:val="007F62A8"/>
    <w:rsid w:val="007F6894"/>
    <w:rsid w:val="007F7107"/>
    <w:rsid w:val="007F7B37"/>
    <w:rsid w:val="00801846"/>
    <w:rsid w:val="00802A6A"/>
    <w:rsid w:val="0080312F"/>
    <w:rsid w:val="00803794"/>
    <w:rsid w:val="00803835"/>
    <w:rsid w:val="00804953"/>
    <w:rsid w:val="008058F4"/>
    <w:rsid w:val="00805B95"/>
    <w:rsid w:val="00805CA7"/>
    <w:rsid w:val="00805F3C"/>
    <w:rsid w:val="008071CE"/>
    <w:rsid w:val="00807CC8"/>
    <w:rsid w:val="0081095B"/>
    <w:rsid w:val="00811BE2"/>
    <w:rsid w:val="00813C19"/>
    <w:rsid w:val="00814AA5"/>
    <w:rsid w:val="008158A8"/>
    <w:rsid w:val="00815A55"/>
    <w:rsid w:val="00815C8E"/>
    <w:rsid w:val="00815DED"/>
    <w:rsid w:val="00816635"/>
    <w:rsid w:val="00816780"/>
    <w:rsid w:val="008174ED"/>
    <w:rsid w:val="008208B7"/>
    <w:rsid w:val="00820B34"/>
    <w:rsid w:val="00821091"/>
    <w:rsid w:val="008212B0"/>
    <w:rsid w:val="008219C8"/>
    <w:rsid w:val="00821D35"/>
    <w:rsid w:val="00823024"/>
    <w:rsid w:val="00824A22"/>
    <w:rsid w:val="00825FCD"/>
    <w:rsid w:val="00830B07"/>
    <w:rsid w:val="00831218"/>
    <w:rsid w:val="008316E2"/>
    <w:rsid w:val="00833182"/>
    <w:rsid w:val="00833E0C"/>
    <w:rsid w:val="008340B1"/>
    <w:rsid w:val="00836FFA"/>
    <w:rsid w:val="008372B1"/>
    <w:rsid w:val="00837393"/>
    <w:rsid w:val="00837F26"/>
    <w:rsid w:val="008404DC"/>
    <w:rsid w:val="008423F5"/>
    <w:rsid w:val="00842B28"/>
    <w:rsid w:val="00843545"/>
    <w:rsid w:val="00843B9A"/>
    <w:rsid w:val="008450C4"/>
    <w:rsid w:val="008470F0"/>
    <w:rsid w:val="008472BD"/>
    <w:rsid w:val="008500BE"/>
    <w:rsid w:val="00851D11"/>
    <w:rsid w:val="00853A87"/>
    <w:rsid w:val="00855C0C"/>
    <w:rsid w:val="0086013C"/>
    <w:rsid w:val="008609E1"/>
    <w:rsid w:val="00860E6A"/>
    <w:rsid w:val="00860F0F"/>
    <w:rsid w:val="0086221B"/>
    <w:rsid w:val="0086300D"/>
    <w:rsid w:val="0086398A"/>
    <w:rsid w:val="008660D0"/>
    <w:rsid w:val="00867A1F"/>
    <w:rsid w:val="00870DE2"/>
    <w:rsid w:val="00872DAF"/>
    <w:rsid w:val="00873774"/>
    <w:rsid w:val="00876462"/>
    <w:rsid w:val="00876B41"/>
    <w:rsid w:val="00876E01"/>
    <w:rsid w:val="00880D77"/>
    <w:rsid w:val="0088181B"/>
    <w:rsid w:val="0088201A"/>
    <w:rsid w:val="008829E9"/>
    <w:rsid w:val="008830F5"/>
    <w:rsid w:val="00885020"/>
    <w:rsid w:val="008854C3"/>
    <w:rsid w:val="008858F3"/>
    <w:rsid w:val="00886688"/>
    <w:rsid w:val="008874B8"/>
    <w:rsid w:val="008901DF"/>
    <w:rsid w:val="008906FC"/>
    <w:rsid w:val="00891A97"/>
    <w:rsid w:val="00892696"/>
    <w:rsid w:val="00892FEB"/>
    <w:rsid w:val="00893D27"/>
    <w:rsid w:val="00895085"/>
    <w:rsid w:val="00895241"/>
    <w:rsid w:val="00895D41"/>
    <w:rsid w:val="008963CC"/>
    <w:rsid w:val="008973EA"/>
    <w:rsid w:val="00897FC4"/>
    <w:rsid w:val="008A071D"/>
    <w:rsid w:val="008A08D2"/>
    <w:rsid w:val="008A0BFE"/>
    <w:rsid w:val="008A10C5"/>
    <w:rsid w:val="008A32A2"/>
    <w:rsid w:val="008A3494"/>
    <w:rsid w:val="008A4103"/>
    <w:rsid w:val="008A517B"/>
    <w:rsid w:val="008A5A79"/>
    <w:rsid w:val="008B0B90"/>
    <w:rsid w:val="008B0F95"/>
    <w:rsid w:val="008B1237"/>
    <w:rsid w:val="008B1BB9"/>
    <w:rsid w:val="008B2088"/>
    <w:rsid w:val="008B4FB0"/>
    <w:rsid w:val="008B5A63"/>
    <w:rsid w:val="008B5C10"/>
    <w:rsid w:val="008B5FBC"/>
    <w:rsid w:val="008B730C"/>
    <w:rsid w:val="008C10FD"/>
    <w:rsid w:val="008C1561"/>
    <w:rsid w:val="008C1AD4"/>
    <w:rsid w:val="008C220C"/>
    <w:rsid w:val="008C2BAE"/>
    <w:rsid w:val="008C4439"/>
    <w:rsid w:val="008D1FB1"/>
    <w:rsid w:val="008D2A41"/>
    <w:rsid w:val="008D3DAF"/>
    <w:rsid w:val="008D4EAC"/>
    <w:rsid w:val="008D4F22"/>
    <w:rsid w:val="008D67CA"/>
    <w:rsid w:val="008D698C"/>
    <w:rsid w:val="008D6BB3"/>
    <w:rsid w:val="008E1AAE"/>
    <w:rsid w:val="008E40EC"/>
    <w:rsid w:val="008E473F"/>
    <w:rsid w:val="008E5292"/>
    <w:rsid w:val="008E647D"/>
    <w:rsid w:val="008E64B2"/>
    <w:rsid w:val="008E656E"/>
    <w:rsid w:val="008E7B9D"/>
    <w:rsid w:val="008F1CE7"/>
    <w:rsid w:val="008F2047"/>
    <w:rsid w:val="008F4675"/>
    <w:rsid w:val="008F51C2"/>
    <w:rsid w:val="008F5702"/>
    <w:rsid w:val="008F6BBA"/>
    <w:rsid w:val="008F7F36"/>
    <w:rsid w:val="0090144F"/>
    <w:rsid w:val="00901BB5"/>
    <w:rsid w:val="009029E4"/>
    <w:rsid w:val="00902A68"/>
    <w:rsid w:val="009033F0"/>
    <w:rsid w:val="009034DF"/>
    <w:rsid w:val="00903E75"/>
    <w:rsid w:val="009040D0"/>
    <w:rsid w:val="00904A77"/>
    <w:rsid w:val="009053D5"/>
    <w:rsid w:val="009058AD"/>
    <w:rsid w:val="009058C2"/>
    <w:rsid w:val="00905BCA"/>
    <w:rsid w:val="0090779F"/>
    <w:rsid w:val="009109E6"/>
    <w:rsid w:val="009135D0"/>
    <w:rsid w:val="009145D1"/>
    <w:rsid w:val="009161FA"/>
    <w:rsid w:val="00920628"/>
    <w:rsid w:val="00920D17"/>
    <w:rsid w:val="00921913"/>
    <w:rsid w:val="00921DBD"/>
    <w:rsid w:val="00922594"/>
    <w:rsid w:val="0092476C"/>
    <w:rsid w:val="00925AAE"/>
    <w:rsid w:val="00934F42"/>
    <w:rsid w:val="00936176"/>
    <w:rsid w:val="00936427"/>
    <w:rsid w:val="0093778E"/>
    <w:rsid w:val="00940529"/>
    <w:rsid w:val="00941C44"/>
    <w:rsid w:val="00943100"/>
    <w:rsid w:val="009438CC"/>
    <w:rsid w:val="00943B1F"/>
    <w:rsid w:val="00944024"/>
    <w:rsid w:val="00947A4B"/>
    <w:rsid w:val="009509A0"/>
    <w:rsid w:val="00950DFC"/>
    <w:rsid w:val="00952101"/>
    <w:rsid w:val="0095229B"/>
    <w:rsid w:val="00952923"/>
    <w:rsid w:val="00953000"/>
    <w:rsid w:val="00953A80"/>
    <w:rsid w:val="00953D9D"/>
    <w:rsid w:val="0095410A"/>
    <w:rsid w:val="009543BF"/>
    <w:rsid w:val="00956992"/>
    <w:rsid w:val="0095702B"/>
    <w:rsid w:val="009576B1"/>
    <w:rsid w:val="0096057B"/>
    <w:rsid w:val="00960683"/>
    <w:rsid w:val="00961FEC"/>
    <w:rsid w:val="00962990"/>
    <w:rsid w:val="00962A7B"/>
    <w:rsid w:val="00962F04"/>
    <w:rsid w:val="00962FF5"/>
    <w:rsid w:val="009634C0"/>
    <w:rsid w:val="00965393"/>
    <w:rsid w:val="00966922"/>
    <w:rsid w:val="009704DA"/>
    <w:rsid w:val="00970611"/>
    <w:rsid w:val="009726E4"/>
    <w:rsid w:val="00972C2A"/>
    <w:rsid w:val="00973B08"/>
    <w:rsid w:val="0097615E"/>
    <w:rsid w:val="00981352"/>
    <w:rsid w:val="00981805"/>
    <w:rsid w:val="00981946"/>
    <w:rsid w:val="009821EE"/>
    <w:rsid w:val="00982C27"/>
    <w:rsid w:val="009834FC"/>
    <w:rsid w:val="00983BB4"/>
    <w:rsid w:val="00985A2E"/>
    <w:rsid w:val="0098679A"/>
    <w:rsid w:val="00987515"/>
    <w:rsid w:val="00987716"/>
    <w:rsid w:val="00987EB4"/>
    <w:rsid w:val="00990E9A"/>
    <w:rsid w:val="009919C9"/>
    <w:rsid w:val="009919CE"/>
    <w:rsid w:val="009919DA"/>
    <w:rsid w:val="00991D06"/>
    <w:rsid w:val="009930D7"/>
    <w:rsid w:val="0099431E"/>
    <w:rsid w:val="00995106"/>
    <w:rsid w:val="0099616E"/>
    <w:rsid w:val="009A04E4"/>
    <w:rsid w:val="009A0A74"/>
    <w:rsid w:val="009A16FF"/>
    <w:rsid w:val="009A1E80"/>
    <w:rsid w:val="009A26AF"/>
    <w:rsid w:val="009A3077"/>
    <w:rsid w:val="009A367B"/>
    <w:rsid w:val="009A4E26"/>
    <w:rsid w:val="009A5B7D"/>
    <w:rsid w:val="009A5CDC"/>
    <w:rsid w:val="009A7343"/>
    <w:rsid w:val="009B2B1D"/>
    <w:rsid w:val="009B2F48"/>
    <w:rsid w:val="009B345E"/>
    <w:rsid w:val="009B4330"/>
    <w:rsid w:val="009B69B4"/>
    <w:rsid w:val="009B6A04"/>
    <w:rsid w:val="009C0475"/>
    <w:rsid w:val="009C0CE6"/>
    <w:rsid w:val="009C1334"/>
    <w:rsid w:val="009C2B54"/>
    <w:rsid w:val="009C32E8"/>
    <w:rsid w:val="009C5B53"/>
    <w:rsid w:val="009C688B"/>
    <w:rsid w:val="009D00E6"/>
    <w:rsid w:val="009D0905"/>
    <w:rsid w:val="009D12E2"/>
    <w:rsid w:val="009D22F2"/>
    <w:rsid w:val="009D33D9"/>
    <w:rsid w:val="009D46A5"/>
    <w:rsid w:val="009D7403"/>
    <w:rsid w:val="009D7A5A"/>
    <w:rsid w:val="009E100A"/>
    <w:rsid w:val="009E134C"/>
    <w:rsid w:val="009E21B0"/>
    <w:rsid w:val="009E3D22"/>
    <w:rsid w:val="009E417D"/>
    <w:rsid w:val="009E55B6"/>
    <w:rsid w:val="009E6CE4"/>
    <w:rsid w:val="009E6E3F"/>
    <w:rsid w:val="009F0B98"/>
    <w:rsid w:val="009F367B"/>
    <w:rsid w:val="009F42D2"/>
    <w:rsid w:val="00A01138"/>
    <w:rsid w:val="00A012F0"/>
    <w:rsid w:val="00A022A9"/>
    <w:rsid w:val="00A03CAE"/>
    <w:rsid w:val="00A04D35"/>
    <w:rsid w:val="00A0510F"/>
    <w:rsid w:val="00A056CE"/>
    <w:rsid w:val="00A104C8"/>
    <w:rsid w:val="00A1212C"/>
    <w:rsid w:val="00A12772"/>
    <w:rsid w:val="00A1290B"/>
    <w:rsid w:val="00A13E2B"/>
    <w:rsid w:val="00A141AF"/>
    <w:rsid w:val="00A14226"/>
    <w:rsid w:val="00A142CC"/>
    <w:rsid w:val="00A14B35"/>
    <w:rsid w:val="00A14F19"/>
    <w:rsid w:val="00A15C07"/>
    <w:rsid w:val="00A170BC"/>
    <w:rsid w:val="00A20079"/>
    <w:rsid w:val="00A21FC4"/>
    <w:rsid w:val="00A221C9"/>
    <w:rsid w:val="00A24D58"/>
    <w:rsid w:val="00A262C9"/>
    <w:rsid w:val="00A2780B"/>
    <w:rsid w:val="00A27B14"/>
    <w:rsid w:val="00A30106"/>
    <w:rsid w:val="00A30655"/>
    <w:rsid w:val="00A32A8E"/>
    <w:rsid w:val="00A335C1"/>
    <w:rsid w:val="00A34F50"/>
    <w:rsid w:val="00A3500F"/>
    <w:rsid w:val="00A35C7C"/>
    <w:rsid w:val="00A3715B"/>
    <w:rsid w:val="00A41847"/>
    <w:rsid w:val="00A4286C"/>
    <w:rsid w:val="00A42F44"/>
    <w:rsid w:val="00A43315"/>
    <w:rsid w:val="00A44293"/>
    <w:rsid w:val="00A4441E"/>
    <w:rsid w:val="00A44985"/>
    <w:rsid w:val="00A4757D"/>
    <w:rsid w:val="00A475C5"/>
    <w:rsid w:val="00A47719"/>
    <w:rsid w:val="00A502AC"/>
    <w:rsid w:val="00A50FE2"/>
    <w:rsid w:val="00A5184C"/>
    <w:rsid w:val="00A55202"/>
    <w:rsid w:val="00A56333"/>
    <w:rsid w:val="00A57B01"/>
    <w:rsid w:val="00A57B50"/>
    <w:rsid w:val="00A6125D"/>
    <w:rsid w:val="00A61A1E"/>
    <w:rsid w:val="00A61F13"/>
    <w:rsid w:val="00A62955"/>
    <w:rsid w:val="00A62AF6"/>
    <w:rsid w:val="00A6324C"/>
    <w:rsid w:val="00A63863"/>
    <w:rsid w:val="00A660B8"/>
    <w:rsid w:val="00A6665A"/>
    <w:rsid w:val="00A669E4"/>
    <w:rsid w:val="00A6753F"/>
    <w:rsid w:val="00A702E9"/>
    <w:rsid w:val="00A71505"/>
    <w:rsid w:val="00A74203"/>
    <w:rsid w:val="00A74607"/>
    <w:rsid w:val="00A75772"/>
    <w:rsid w:val="00A75ED5"/>
    <w:rsid w:val="00A768D7"/>
    <w:rsid w:val="00A76B7D"/>
    <w:rsid w:val="00A80A32"/>
    <w:rsid w:val="00A80B8C"/>
    <w:rsid w:val="00A80D1D"/>
    <w:rsid w:val="00A81421"/>
    <w:rsid w:val="00A83639"/>
    <w:rsid w:val="00A8382A"/>
    <w:rsid w:val="00A839A6"/>
    <w:rsid w:val="00A84AC0"/>
    <w:rsid w:val="00A84DEE"/>
    <w:rsid w:val="00A859ED"/>
    <w:rsid w:val="00A8659D"/>
    <w:rsid w:val="00A8756E"/>
    <w:rsid w:val="00A87921"/>
    <w:rsid w:val="00A87B19"/>
    <w:rsid w:val="00A9039A"/>
    <w:rsid w:val="00A90858"/>
    <w:rsid w:val="00A94A5E"/>
    <w:rsid w:val="00A952BF"/>
    <w:rsid w:val="00A95485"/>
    <w:rsid w:val="00A97393"/>
    <w:rsid w:val="00A973BA"/>
    <w:rsid w:val="00AA0497"/>
    <w:rsid w:val="00AA2723"/>
    <w:rsid w:val="00AA42A8"/>
    <w:rsid w:val="00AA508F"/>
    <w:rsid w:val="00AA5097"/>
    <w:rsid w:val="00AA5BF3"/>
    <w:rsid w:val="00AA7532"/>
    <w:rsid w:val="00AA7723"/>
    <w:rsid w:val="00AB0623"/>
    <w:rsid w:val="00AB08DB"/>
    <w:rsid w:val="00AB0DA8"/>
    <w:rsid w:val="00AB10A6"/>
    <w:rsid w:val="00AB3DDB"/>
    <w:rsid w:val="00AB494B"/>
    <w:rsid w:val="00AB4C75"/>
    <w:rsid w:val="00AB5EED"/>
    <w:rsid w:val="00AB60D4"/>
    <w:rsid w:val="00AB6F92"/>
    <w:rsid w:val="00AC0306"/>
    <w:rsid w:val="00AC0B85"/>
    <w:rsid w:val="00AC1524"/>
    <w:rsid w:val="00AC394D"/>
    <w:rsid w:val="00AC49D3"/>
    <w:rsid w:val="00AC4D15"/>
    <w:rsid w:val="00AD0F19"/>
    <w:rsid w:val="00AD13A4"/>
    <w:rsid w:val="00AD208F"/>
    <w:rsid w:val="00AD3052"/>
    <w:rsid w:val="00AD36FB"/>
    <w:rsid w:val="00AD379D"/>
    <w:rsid w:val="00AD3AEA"/>
    <w:rsid w:val="00AD4821"/>
    <w:rsid w:val="00AD4903"/>
    <w:rsid w:val="00AD6EC5"/>
    <w:rsid w:val="00AD7E52"/>
    <w:rsid w:val="00AE0357"/>
    <w:rsid w:val="00AE0B6C"/>
    <w:rsid w:val="00AE0CF0"/>
    <w:rsid w:val="00AE0EEC"/>
    <w:rsid w:val="00AE1D85"/>
    <w:rsid w:val="00AE1DE2"/>
    <w:rsid w:val="00AE2217"/>
    <w:rsid w:val="00AE3CDF"/>
    <w:rsid w:val="00AE3E4A"/>
    <w:rsid w:val="00AE3F38"/>
    <w:rsid w:val="00AE3F4A"/>
    <w:rsid w:val="00AE448A"/>
    <w:rsid w:val="00AE4D62"/>
    <w:rsid w:val="00AE4E5F"/>
    <w:rsid w:val="00AE5C07"/>
    <w:rsid w:val="00AE64C0"/>
    <w:rsid w:val="00AE66F5"/>
    <w:rsid w:val="00AE740F"/>
    <w:rsid w:val="00AF0460"/>
    <w:rsid w:val="00AF09DC"/>
    <w:rsid w:val="00AF1E28"/>
    <w:rsid w:val="00AF37BA"/>
    <w:rsid w:val="00AF38C7"/>
    <w:rsid w:val="00AF3B8C"/>
    <w:rsid w:val="00AF42B9"/>
    <w:rsid w:val="00AF686A"/>
    <w:rsid w:val="00AF6BD2"/>
    <w:rsid w:val="00AF79C3"/>
    <w:rsid w:val="00B009CB"/>
    <w:rsid w:val="00B00B23"/>
    <w:rsid w:val="00B0199C"/>
    <w:rsid w:val="00B0322E"/>
    <w:rsid w:val="00B03833"/>
    <w:rsid w:val="00B03CFC"/>
    <w:rsid w:val="00B04374"/>
    <w:rsid w:val="00B05518"/>
    <w:rsid w:val="00B0571A"/>
    <w:rsid w:val="00B06D6A"/>
    <w:rsid w:val="00B07419"/>
    <w:rsid w:val="00B07C38"/>
    <w:rsid w:val="00B11DF3"/>
    <w:rsid w:val="00B135CE"/>
    <w:rsid w:val="00B146C1"/>
    <w:rsid w:val="00B14969"/>
    <w:rsid w:val="00B14C10"/>
    <w:rsid w:val="00B15886"/>
    <w:rsid w:val="00B16709"/>
    <w:rsid w:val="00B16B36"/>
    <w:rsid w:val="00B20085"/>
    <w:rsid w:val="00B21BB0"/>
    <w:rsid w:val="00B222BC"/>
    <w:rsid w:val="00B23289"/>
    <w:rsid w:val="00B243BF"/>
    <w:rsid w:val="00B2474B"/>
    <w:rsid w:val="00B261A6"/>
    <w:rsid w:val="00B26466"/>
    <w:rsid w:val="00B27AD0"/>
    <w:rsid w:val="00B30496"/>
    <w:rsid w:val="00B3215B"/>
    <w:rsid w:val="00B32A97"/>
    <w:rsid w:val="00B32F95"/>
    <w:rsid w:val="00B339CC"/>
    <w:rsid w:val="00B34FF5"/>
    <w:rsid w:val="00B36BE8"/>
    <w:rsid w:val="00B36CFD"/>
    <w:rsid w:val="00B36EA9"/>
    <w:rsid w:val="00B377EC"/>
    <w:rsid w:val="00B37A2A"/>
    <w:rsid w:val="00B403EC"/>
    <w:rsid w:val="00B409D7"/>
    <w:rsid w:val="00B41586"/>
    <w:rsid w:val="00B41BFD"/>
    <w:rsid w:val="00B42279"/>
    <w:rsid w:val="00B4321A"/>
    <w:rsid w:val="00B4367A"/>
    <w:rsid w:val="00B44252"/>
    <w:rsid w:val="00B45FD3"/>
    <w:rsid w:val="00B466CC"/>
    <w:rsid w:val="00B466D0"/>
    <w:rsid w:val="00B46B4F"/>
    <w:rsid w:val="00B47D0A"/>
    <w:rsid w:val="00B50395"/>
    <w:rsid w:val="00B51E9D"/>
    <w:rsid w:val="00B53995"/>
    <w:rsid w:val="00B549CC"/>
    <w:rsid w:val="00B54ADF"/>
    <w:rsid w:val="00B55D45"/>
    <w:rsid w:val="00B560FF"/>
    <w:rsid w:val="00B56346"/>
    <w:rsid w:val="00B565B2"/>
    <w:rsid w:val="00B621E9"/>
    <w:rsid w:val="00B64125"/>
    <w:rsid w:val="00B6509B"/>
    <w:rsid w:val="00B66C0D"/>
    <w:rsid w:val="00B66CF1"/>
    <w:rsid w:val="00B67F5C"/>
    <w:rsid w:val="00B709EE"/>
    <w:rsid w:val="00B71282"/>
    <w:rsid w:val="00B71ACA"/>
    <w:rsid w:val="00B71FFA"/>
    <w:rsid w:val="00B721FE"/>
    <w:rsid w:val="00B731E2"/>
    <w:rsid w:val="00B73FFC"/>
    <w:rsid w:val="00B74365"/>
    <w:rsid w:val="00B749C4"/>
    <w:rsid w:val="00B75568"/>
    <w:rsid w:val="00B75810"/>
    <w:rsid w:val="00B7731E"/>
    <w:rsid w:val="00B77B2B"/>
    <w:rsid w:val="00B77E21"/>
    <w:rsid w:val="00B846BA"/>
    <w:rsid w:val="00B854EA"/>
    <w:rsid w:val="00B86747"/>
    <w:rsid w:val="00B90CDF"/>
    <w:rsid w:val="00B90D70"/>
    <w:rsid w:val="00B9179D"/>
    <w:rsid w:val="00B91802"/>
    <w:rsid w:val="00B91D6C"/>
    <w:rsid w:val="00B936A5"/>
    <w:rsid w:val="00B948F4"/>
    <w:rsid w:val="00B9680F"/>
    <w:rsid w:val="00BA1D3C"/>
    <w:rsid w:val="00BA321B"/>
    <w:rsid w:val="00BA388B"/>
    <w:rsid w:val="00BA3C01"/>
    <w:rsid w:val="00BA58EC"/>
    <w:rsid w:val="00BA591F"/>
    <w:rsid w:val="00BA5D58"/>
    <w:rsid w:val="00BA674E"/>
    <w:rsid w:val="00BA7900"/>
    <w:rsid w:val="00BA7A0E"/>
    <w:rsid w:val="00BB0C49"/>
    <w:rsid w:val="00BB0E4F"/>
    <w:rsid w:val="00BB261E"/>
    <w:rsid w:val="00BB274D"/>
    <w:rsid w:val="00BB2799"/>
    <w:rsid w:val="00BB2AB4"/>
    <w:rsid w:val="00BB3285"/>
    <w:rsid w:val="00BB3773"/>
    <w:rsid w:val="00BB7098"/>
    <w:rsid w:val="00BB75F7"/>
    <w:rsid w:val="00BC0353"/>
    <w:rsid w:val="00BC1711"/>
    <w:rsid w:val="00BC2357"/>
    <w:rsid w:val="00BC2BF0"/>
    <w:rsid w:val="00BC333C"/>
    <w:rsid w:val="00BC3525"/>
    <w:rsid w:val="00BC494B"/>
    <w:rsid w:val="00BC5D51"/>
    <w:rsid w:val="00BC5DB6"/>
    <w:rsid w:val="00BC7983"/>
    <w:rsid w:val="00BD004F"/>
    <w:rsid w:val="00BD0518"/>
    <w:rsid w:val="00BD057F"/>
    <w:rsid w:val="00BD27ED"/>
    <w:rsid w:val="00BD35DD"/>
    <w:rsid w:val="00BD6825"/>
    <w:rsid w:val="00BD6B38"/>
    <w:rsid w:val="00BD79B2"/>
    <w:rsid w:val="00BE01BF"/>
    <w:rsid w:val="00BE021F"/>
    <w:rsid w:val="00BE1172"/>
    <w:rsid w:val="00BE11C9"/>
    <w:rsid w:val="00BE1897"/>
    <w:rsid w:val="00BE2166"/>
    <w:rsid w:val="00BE2402"/>
    <w:rsid w:val="00BE2631"/>
    <w:rsid w:val="00BE2A7F"/>
    <w:rsid w:val="00BE325F"/>
    <w:rsid w:val="00BE3E73"/>
    <w:rsid w:val="00BE41B8"/>
    <w:rsid w:val="00BE49EC"/>
    <w:rsid w:val="00BE56D3"/>
    <w:rsid w:val="00BE5EBF"/>
    <w:rsid w:val="00BE5EC7"/>
    <w:rsid w:val="00BE6365"/>
    <w:rsid w:val="00BE75B3"/>
    <w:rsid w:val="00BF023A"/>
    <w:rsid w:val="00BF1304"/>
    <w:rsid w:val="00BF1613"/>
    <w:rsid w:val="00BF1D60"/>
    <w:rsid w:val="00BF27C4"/>
    <w:rsid w:val="00BF29AE"/>
    <w:rsid w:val="00BF2A38"/>
    <w:rsid w:val="00BF2B13"/>
    <w:rsid w:val="00BF2C7D"/>
    <w:rsid w:val="00BF3118"/>
    <w:rsid w:val="00BF3936"/>
    <w:rsid w:val="00BF39C9"/>
    <w:rsid w:val="00BF50FE"/>
    <w:rsid w:val="00BF7A4D"/>
    <w:rsid w:val="00BF7B6B"/>
    <w:rsid w:val="00C00C91"/>
    <w:rsid w:val="00C00D6F"/>
    <w:rsid w:val="00C02288"/>
    <w:rsid w:val="00C031C8"/>
    <w:rsid w:val="00C050B3"/>
    <w:rsid w:val="00C0598A"/>
    <w:rsid w:val="00C05BB6"/>
    <w:rsid w:val="00C067CE"/>
    <w:rsid w:val="00C07862"/>
    <w:rsid w:val="00C07F2E"/>
    <w:rsid w:val="00C1087C"/>
    <w:rsid w:val="00C11FF7"/>
    <w:rsid w:val="00C1305C"/>
    <w:rsid w:val="00C13076"/>
    <w:rsid w:val="00C155FC"/>
    <w:rsid w:val="00C16F05"/>
    <w:rsid w:val="00C17324"/>
    <w:rsid w:val="00C2039C"/>
    <w:rsid w:val="00C2174A"/>
    <w:rsid w:val="00C22544"/>
    <w:rsid w:val="00C24297"/>
    <w:rsid w:val="00C24CB5"/>
    <w:rsid w:val="00C253BF"/>
    <w:rsid w:val="00C26288"/>
    <w:rsid w:val="00C30DAD"/>
    <w:rsid w:val="00C30F0E"/>
    <w:rsid w:val="00C3319C"/>
    <w:rsid w:val="00C337B5"/>
    <w:rsid w:val="00C37395"/>
    <w:rsid w:val="00C37B34"/>
    <w:rsid w:val="00C411EB"/>
    <w:rsid w:val="00C41539"/>
    <w:rsid w:val="00C42B6B"/>
    <w:rsid w:val="00C42B81"/>
    <w:rsid w:val="00C43962"/>
    <w:rsid w:val="00C4448D"/>
    <w:rsid w:val="00C44645"/>
    <w:rsid w:val="00C45307"/>
    <w:rsid w:val="00C509A3"/>
    <w:rsid w:val="00C50F7C"/>
    <w:rsid w:val="00C53A29"/>
    <w:rsid w:val="00C54908"/>
    <w:rsid w:val="00C5536D"/>
    <w:rsid w:val="00C611E5"/>
    <w:rsid w:val="00C637BE"/>
    <w:rsid w:val="00C65282"/>
    <w:rsid w:val="00C669FD"/>
    <w:rsid w:val="00C709BF"/>
    <w:rsid w:val="00C7235B"/>
    <w:rsid w:val="00C7283B"/>
    <w:rsid w:val="00C72FE2"/>
    <w:rsid w:val="00C74BDF"/>
    <w:rsid w:val="00C74D41"/>
    <w:rsid w:val="00C74E2A"/>
    <w:rsid w:val="00C758D4"/>
    <w:rsid w:val="00C75B2E"/>
    <w:rsid w:val="00C76F1B"/>
    <w:rsid w:val="00C8002B"/>
    <w:rsid w:val="00C80314"/>
    <w:rsid w:val="00C8031A"/>
    <w:rsid w:val="00C805E6"/>
    <w:rsid w:val="00C8142A"/>
    <w:rsid w:val="00C82015"/>
    <w:rsid w:val="00C82EA2"/>
    <w:rsid w:val="00C836F9"/>
    <w:rsid w:val="00C8457A"/>
    <w:rsid w:val="00C846AB"/>
    <w:rsid w:val="00C84FAB"/>
    <w:rsid w:val="00C85473"/>
    <w:rsid w:val="00C86741"/>
    <w:rsid w:val="00C917BF"/>
    <w:rsid w:val="00C95458"/>
    <w:rsid w:val="00C9765E"/>
    <w:rsid w:val="00C97D47"/>
    <w:rsid w:val="00CA05A9"/>
    <w:rsid w:val="00CA17FA"/>
    <w:rsid w:val="00CA1D6C"/>
    <w:rsid w:val="00CA2472"/>
    <w:rsid w:val="00CA3C14"/>
    <w:rsid w:val="00CA3E48"/>
    <w:rsid w:val="00CA4F44"/>
    <w:rsid w:val="00CA6E67"/>
    <w:rsid w:val="00CB125B"/>
    <w:rsid w:val="00CB1DBA"/>
    <w:rsid w:val="00CB2C16"/>
    <w:rsid w:val="00CB2FFA"/>
    <w:rsid w:val="00CB3CFB"/>
    <w:rsid w:val="00CB457D"/>
    <w:rsid w:val="00CB486E"/>
    <w:rsid w:val="00CB4913"/>
    <w:rsid w:val="00CB5B2D"/>
    <w:rsid w:val="00CB7855"/>
    <w:rsid w:val="00CC0031"/>
    <w:rsid w:val="00CC0572"/>
    <w:rsid w:val="00CC1911"/>
    <w:rsid w:val="00CC1D3A"/>
    <w:rsid w:val="00CC2048"/>
    <w:rsid w:val="00CC27B1"/>
    <w:rsid w:val="00CC45EE"/>
    <w:rsid w:val="00CC52FC"/>
    <w:rsid w:val="00CC60CE"/>
    <w:rsid w:val="00CC6594"/>
    <w:rsid w:val="00CC69CD"/>
    <w:rsid w:val="00CC74F8"/>
    <w:rsid w:val="00CD0F90"/>
    <w:rsid w:val="00CD33CC"/>
    <w:rsid w:val="00CD3E0B"/>
    <w:rsid w:val="00CD5054"/>
    <w:rsid w:val="00CD5735"/>
    <w:rsid w:val="00CD5F40"/>
    <w:rsid w:val="00CE0858"/>
    <w:rsid w:val="00CE1966"/>
    <w:rsid w:val="00CE260A"/>
    <w:rsid w:val="00CE2E76"/>
    <w:rsid w:val="00CE368B"/>
    <w:rsid w:val="00CE4892"/>
    <w:rsid w:val="00CE4A18"/>
    <w:rsid w:val="00CE581F"/>
    <w:rsid w:val="00CE5B22"/>
    <w:rsid w:val="00CE5E4B"/>
    <w:rsid w:val="00CF00C7"/>
    <w:rsid w:val="00CF3691"/>
    <w:rsid w:val="00CF3B20"/>
    <w:rsid w:val="00CF56C5"/>
    <w:rsid w:val="00CF78F2"/>
    <w:rsid w:val="00CF7A2A"/>
    <w:rsid w:val="00CF7B8E"/>
    <w:rsid w:val="00D00903"/>
    <w:rsid w:val="00D01476"/>
    <w:rsid w:val="00D02592"/>
    <w:rsid w:val="00D02648"/>
    <w:rsid w:val="00D041F5"/>
    <w:rsid w:val="00D05264"/>
    <w:rsid w:val="00D055E1"/>
    <w:rsid w:val="00D06AA5"/>
    <w:rsid w:val="00D07C36"/>
    <w:rsid w:val="00D11AB2"/>
    <w:rsid w:val="00D120A2"/>
    <w:rsid w:val="00D1506B"/>
    <w:rsid w:val="00D15719"/>
    <w:rsid w:val="00D1574C"/>
    <w:rsid w:val="00D170AF"/>
    <w:rsid w:val="00D21096"/>
    <w:rsid w:val="00D23889"/>
    <w:rsid w:val="00D241B5"/>
    <w:rsid w:val="00D24E96"/>
    <w:rsid w:val="00D26740"/>
    <w:rsid w:val="00D279ED"/>
    <w:rsid w:val="00D33293"/>
    <w:rsid w:val="00D33BE4"/>
    <w:rsid w:val="00D3474F"/>
    <w:rsid w:val="00D35F7B"/>
    <w:rsid w:val="00D365F5"/>
    <w:rsid w:val="00D40277"/>
    <w:rsid w:val="00D41C2C"/>
    <w:rsid w:val="00D457A3"/>
    <w:rsid w:val="00D46A35"/>
    <w:rsid w:val="00D46B2A"/>
    <w:rsid w:val="00D47B8C"/>
    <w:rsid w:val="00D50D78"/>
    <w:rsid w:val="00D52BDF"/>
    <w:rsid w:val="00D53310"/>
    <w:rsid w:val="00D60260"/>
    <w:rsid w:val="00D60A84"/>
    <w:rsid w:val="00D612DB"/>
    <w:rsid w:val="00D633CF"/>
    <w:rsid w:val="00D63BD1"/>
    <w:rsid w:val="00D647BF"/>
    <w:rsid w:val="00D6526C"/>
    <w:rsid w:val="00D65AE2"/>
    <w:rsid w:val="00D66027"/>
    <w:rsid w:val="00D6636D"/>
    <w:rsid w:val="00D676E3"/>
    <w:rsid w:val="00D7030F"/>
    <w:rsid w:val="00D70C21"/>
    <w:rsid w:val="00D71C70"/>
    <w:rsid w:val="00D72D5D"/>
    <w:rsid w:val="00D7325A"/>
    <w:rsid w:val="00D73F0D"/>
    <w:rsid w:val="00D75CDA"/>
    <w:rsid w:val="00D76C6D"/>
    <w:rsid w:val="00D76F91"/>
    <w:rsid w:val="00D776D3"/>
    <w:rsid w:val="00D804A6"/>
    <w:rsid w:val="00D80B97"/>
    <w:rsid w:val="00D83E10"/>
    <w:rsid w:val="00D8475D"/>
    <w:rsid w:val="00D856AC"/>
    <w:rsid w:val="00D86976"/>
    <w:rsid w:val="00D90995"/>
    <w:rsid w:val="00D912AA"/>
    <w:rsid w:val="00D91F89"/>
    <w:rsid w:val="00D92900"/>
    <w:rsid w:val="00D929D0"/>
    <w:rsid w:val="00D93F8F"/>
    <w:rsid w:val="00D94649"/>
    <w:rsid w:val="00D94751"/>
    <w:rsid w:val="00D9504F"/>
    <w:rsid w:val="00D97405"/>
    <w:rsid w:val="00DA427D"/>
    <w:rsid w:val="00DA4823"/>
    <w:rsid w:val="00DA4CB8"/>
    <w:rsid w:val="00DA62DC"/>
    <w:rsid w:val="00DB048B"/>
    <w:rsid w:val="00DB108C"/>
    <w:rsid w:val="00DB2F50"/>
    <w:rsid w:val="00DB31CB"/>
    <w:rsid w:val="00DB4C74"/>
    <w:rsid w:val="00DB6C7F"/>
    <w:rsid w:val="00DB7635"/>
    <w:rsid w:val="00DB7A44"/>
    <w:rsid w:val="00DB7BFC"/>
    <w:rsid w:val="00DC052E"/>
    <w:rsid w:val="00DC0B04"/>
    <w:rsid w:val="00DC0CB1"/>
    <w:rsid w:val="00DC0DEE"/>
    <w:rsid w:val="00DC3003"/>
    <w:rsid w:val="00DC30E5"/>
    <w:rsid w:val="00DC3587"/>
    <w:rsid w:val="00DC470B"/>
    <w:rsid w:val="00DC4A0B"/>
    <w:rsid w:val="00DC534C"/>
    <w:rsid w:val="00DC5573"/>
    <w:rsid w:val="00DC58A6"/>
    <w:rsid w:val="00DC5BFF"/>
    <w:rsid w:val="00DC66CE"/>
    <w:rsid w:val="00DC744B"/>
    <w:rsid w:val="00DC7811"/>
    <w:rsid w:val="00DC7E80"/>
    <w:rsid w:val="00DD0989"/>
    <w:rsid w:val="00DD1E55"/>
    <w:rsid w:val="00DD3666"/>
    <w:rsid w:val="00DD48D9"/>
    <w:rsid w:val="00DD5891"/>
    <w:rsid w:val="00DE013F"/>
    <w:rsid w:val="00DE023E"/>
    <w:rsid w:val="00DE29B0"/>
    <w:rsid w:val="00DE3EC8"/>
    <w:rsid w:val="00DE596D"/>
    <w:rsid w:val="00DE5C41"/>
    <w:rsid w:val="00DE692D"/>
    <w:rsid w:val="00DE723D"/>
    <w:rsid w:val="00DF0445"/>
    <w:rsid w:val="00DF0657"/>
    <w:rsid w:val="00DF13A9"/>
    <w:rsid w:val="00DF24AF"/>
    <w:rsid w:val="00DF2FBE"/>
    <w:rsid w:val="00DF3186"/>
    <w:rsid w:val="00DF6D2B"/>
    <w:rsid w:val="00DF6D8C"/>
    <w:rsid w:val="00DF709F"/>
    <w:rsid w:val="00E00B54"/>
    <w:rsid w:val="00E013DE"/>
    <w:rsid w:val="00E01581"/>
    <w:rsid w:val="00E0162A"/>
    <w:rsid w:val="00E0358D"/>
    <w:rsid w:val="00E051C1"/>
    <w:rsid w:val="00E05BA3"/>
    <w:rsid w:val="00E065BE"/>
    <w:rsid w:val="00E06996"/>
    <w:rsid w:val="00E070E0"/>
    <w:rsid w:val="00E07AEB"/>
    <w:rsid w:val="00E10194"/>
    <w:rsid w:val="00E1059D"/>
    <w:rsid w:val="00E10698"/>
    <w:rsid w:val="00E11564"/>
    <w:rsid w:val="00E11604"/>
    <w:rsid w:val="00E1180A"/>
    <w:rsid w:val="00E119F5"/>
    <w:rsid w:val="00E125E1"/>
    <w:rsid w:val="00E14A69"/>
    <w:rsid w:val="00E14B86"/>
    <w:rsid w:val="00E15988"/>
    <w:rsid w:val="00E15A5E"/>
    <w:rsid w:val="00E1698E"/>
    <w:rsid w:val="00E16CAF"/>
    <w:rsid w:val="00E17C1C"/>
    <w:rsid w:val="00E2154B"/>
    <w:rsid w:val="00E21623"/>
    <w:rsid w:val="00E23E19"/>
    <w:rsid w:val="00E24471"/>
    <w:rsid w:val="00E24B76"/>
    <w:rsid w:val="00E25969"/>
    <w:rsid w:val="00E25B46"/>
    <w:rsid w:val="00E25F11"/>
    <w:rsid w:val="00E262A6"/>
    <w:rsid w:val="00E266BB"/>
    <w:rsid w:val="00E26DC2"/>
    <w:rsid w:val="00E27D6A"/>
    <w:rsid w:val="00E27D9F"/>
    <w:rsid w:val="00E300EF"/>
    <w:rsid w:val="00E31DF6"/>
    <w:rsid w:val="00E33872"/>
    <w:rsid w:val="00E34040"/>
    <w:rsid w:val="00E340CA"/>
    <w:rsid w:val="00E34DE8"/>
    <w:rsid w:val="00E350CC"/>
    <w:rsid w:val="00E357FC"/>
    <w:rsid w:val="00E3603A"/>
    <w:rsid w:val="00E363B0"/>
    <w:rsid w:val="00E376BF"/>
    <w:rsid w:val="00E40BB1"/>
    <w:rsid w:val="00E41CE9"/>
    <w:rsid w:val="00E427D9"/>
    <w:rsid w:val="00E43115"/>
    <w:rsid w:val="00E43965"/>
    <w:rsid w:val="00E43D8C"/>
    <w:rsid w:val="00E46B41"/>
    <w:rsid w:val="00E47D19"/>
    <w:rsid w:val="00E47FF4"/>
    <w:rsid w:val="00E5082E"/>
    <w:rsid w:val="00E5112E"/>
    <w:rsid w:val="00E5148E"/>
    <w:rsid w:val="00E526E8"/>
    <w:rsid w:val="00E532EB"/>
    <w:rsid w:val="00E5496B"/>
    <w:rsid w:val="00E55F1A"/>
    <w:rsid w:val="00E57CCF"/>
    <w:rsid w:val="00E61ABA"/>
    <w:rsid w:val="00E62012"/>
    <w:rsid w:val="00E63210"/>
    <w:rsid w:val="00E63C50"/>
    <w:rsid w:val="00E678C3"/>
    <w:rsid w:val="00E71212"/>
    <w:rsid w:val="00E7284D"/>
    <w:rsid w:val="00E74EAF"/>
    <w:rsid w:val="00E7543A"/>
    <w:rsid w:val="00E75596"/>
    <w:rsid w:val="00E760E0"/>
    <w:rsid w:val="00E766C4"/>
    <w:rsid w:val="00E76A29"/>
    <w:rsid w:val="00E76D44"/>
    <w:rsid w:val="00E7785B"/>
    <w:rsid w:val="00E8023F"/>
    <w:rsid w:val="00E817A3"/>
    <w:rsid w:val="00E82656"/>
    <w:rsid w:val="00E82F61"/>
    <w:rsid w:val="00E8573E"/>
    <w:rsid w:val="00E85EE5"/>
    <w:rsid w:val="00E86329"/>
    <w:rsid w:val="00E9016D"/>
    <w:rsid w:val="00E901A6"/>
    <w:rsid w:val="00E905DB"/>
    <w:rsid w:val="00E9100C"/>
    <w:rsid w:val="00E9282F"/>
    <w:rsid w:val="00E93639"/>
    <w:rsid w:val="00E964DC"/>
    <w:rsid w:val="00E97F02"/>
    <w:rsid w:val="00EA0169"/>
    <w:rsid w:val="00EA19BF"/>
    <w:rsid w:val="00EA2C0C"/>
    <w:rsid w:val="00EA2E0F"/>
    <w:rsid w:val="00EA3701"/>
    <w:rsid w:val="00EA3CDC"/>
    <w:rsid w:val="00EA3E90"/>
    <w:rsid w:val="00EA410E"/>
    <w:rsid w:val="00EA602F"/>
    <w:rsid w:val="00EA6243"/>
    <w:rsid w:val="00EA7063"/>
    <w:rsid w:val="00EB0138"/>
    <w:rsid w:val="00EB1025"/>
    <w:rsid w:val="00EB270B"/>
    <w:rsid w:val="00EB280A"/>
    <w:rsid w:val="00EB2C24"/>
    <w:rsid w:val="00EB357D"/>
    <w:rsid w:val="00EB41C6"/>
    <w:rsid w:val="00EB42EB"/>
    <w:rsid w:val="00EB56F0"/>
    <w:rsid w:val="00EC0150"/>
    <w:rsid w:val="00EC0413"/>
    <w:rsid w:val="00EC04E6"/>
    <w:rsid w:val="00EC0C36"/>
    <w:rsid w:val="00EC0D6B"/>
    <w:rsid w:val="00EC20F4"/>
    <w:rsid w:val="00EC384F"/>
    <w:rsid w:val="00EC4864"/>
    <w:rsid w:val="00EC5CD7"/>
    <w:rsid w:val="00EC6105"/>
    <w:rsid w:val="00EC6333"/>
    <w:rsid w:val="00EC6928"/>
    <w:rsid w:val="00EC743C"/>
    <w:rsid w:val="00ED096A"/>
    <w:rsid w:val="00ED1B04"/>
    <w:rsid w:val="00ED1D6D"/>
    <w:rsid w:val="00ED2C90"/>
    <w:rsid w:val="00ED3137"/>
    <w:rsid w:val="00ED4D56"/>
    <w:rsid w:val="00ED5DB1"/>
    <w:rsid w:val="00ED5E74"/>
    <w:rsid w:val="00ED6138"/>
    <w:rsid w:val="00ED6E43"/>
    <w:rsid w:val="00ED7663"/>
    <w:rsid w:val="00EE1B33"/>
    <w:rsid w:val="00EE2405"/>
    <w:rsid w:val="00EE2B14"/>
    <w:rsid w:val="00EE37C0"/>
    <w:rsid w:val="00EE3A8C"/>
    <w:rsid w:val="00EE48E0"/>
    <w:rsid w:val="00EE5C70"/>
    <w:rsid w:val="00EE5DB2"/>
    <w:rsid w:val="00EE6358"/>
    <w:rsid w:val="00EE67E4"/>
    <w:rsid w:val="00EF0247"/>
    <w:rsid w:val="00EF16BE"/>
    <w:rsid w:val="00EF2174"/>
    <w:rsid w:val="00EF22F7"/>
    <w:rsid w:val="00EF24AB"/>
    <w:rsid w:val="00EF295C"/>
    <w:rsid w:val="00EF2E69"/>
    <w:rsid w:val="00EF3F97"/>
    <w:rsid w:val="00EF408C"/>
    <w:rsid w:val="00EF55D5"/>
    <w:rsid w:val="00EF5F85"/>
    <w:rsid w:val="00EF7545"/>
    <w:rsid w:val="00F009F4"/>
    <w:rsid w:val="00F01001"/>
    <w:rsid w:val="00F03896"/>
    <w:rsid w:val="00F03C2C"/>
    <w:rsid w:val="00F050A8"/>
    <w:rsid w:val="00F054A2"/>
    <w:rsid w:val="00F0572C"/>
    <w:rsid w:val="00F079A7"/>
    <w:rsid w:val="00F100BE"/>
    <w:rsid w:val="00F11CD7"/>
    <w:rsid w:val="00F11E48"/>
    <w:rsid w:val="00F11F99"/>
    <w:rsid w:val="00F1345B"/>
    <w:rsid w:val="00F13B0F"/>
    <w:rsid w:val="00F144F5"/>
    <w:rsid w:val="00F14F7B"/>
    <w:rsid w:val="00F15EDF"/>
    <w:rsid w:val="00F1739F"/>
    <w:rsid w:val="00F2073C"/>
    <w:rsid w:val="00F22378"/>
    <w:rsid w:val="00F2480D"/>
    <w:rsid w:val="00F25A9F"/>
    <w:rsid w:val="00F27E71"/>
    <w:rsid w:val="00F306E8"/>
    <w:rsid w:val="00F30B35"/>
    <w:rsid w:val="00F30D5F"/>
    <w:rsid w:val="00F31277"/>
    <w:rsid w:val="00F3308D"/>
    <w:rsid w:val="00F33747"/>
    <w:rsid w:val="00F35A46"/>
    <w:rsid w:val="00F368FC"/>
    <w:rsid w:val="00F36C45"/>
    <w:rsid w:val="00F36D8D"/>
    <w:rsid w:val="00F37A63"/>
    <w:rsid w:val="00F37E61"/>
    <w:rsid w:val="00F37F15"/>
    <w:rsid w:val="00F403AB"/>
    <w:rsid w:val="00F41506"/>
    <w:rsid w:val="00F448B1"/>
    <w:rsid w:val="00F44F3F"/>
    <w:rsid w:val="00F476F5"/>
    <w:rsid w:val="00F478AD"/>
    <w:rsid w:val="00F50926"/>
    <w:rsid w:val="00F5109A"/>
    <w:rsid w:val="00F5280D"/>
    <w:rsid w:val="00F549B2"/>
    <w:rsid w:val="00F553DA"/>
    <w:rsid w:val="00F5550B"/>
    <w:rsid w:val="00F567C0"/>
    <w:rsid w:val="00F56E88"/>
    <w:rsid w:val="00F6118A"/>
    <w:rsid w:val="00F625FA"/>
    <w:rsid w:val="00F62887"/>
    <w:rsid w:val="00F62B79"/>
    <w:rsid w:val="00F632DC"/>
    <w:rsid w:val="00F63B66"/>
    <w:rsid w:val="00F63E09"/>
    <w:rsid w:val="00F64381"/>
    <w:rsid w:val="00F644A1"/>
    <w:rsid w:val="00F647A6"/>
    <w:rsid w:val="00F65797"/>
    <w:rsid w:val="00F726D1"/>
    <w:rsid w:val="00F73EC2"/>
    <w:rsid w:val="00F76488"/>
    <w:rsid w:val="00F76DD0"/>
    <w:rsid w:val="00F80059"/>
    <w:rsid w:val="00F80A07"/>
    <w:rsid w:val="00F81986"/>
    <w:rsid w:val="00F81BC4"/>
    <w:rsid w:val="00F8339C"/>
    <w:rsid w:val="00F843E1"/>
    <w:rsid w:val="00F8571F"/>
    <w:rsid w:val="00F876E0"/>
    <w:rsid w:val="00F877DD"/>
    <w:rsid w:val="00F90533"/>
    <w:rsid w:val="00F9347B"/>
    <w:rsid w:val="00F935C1"/>
    <w:rsid w:val="00F93E99"/>
    <w:rsid w:val="00F9412B"/>
    <w:rsid w:val="00F941B6"/>
    <w:rsid w:val="00F965B1"/>
    <w:rsid w:val="00FA1023"/>
    <w:rsid w:val="00FA175F"/>
    <w:rsid w:val="00FA29B8"/>
    <w:rsid w:val="00FA2FCC"/>
    <w:rsid w:val="00FA34E1"/>
    <w:rsid w:val="00FA3965"/>
    <w:rsid w:val="00FA3B0D"/>
    <w:rsid w:val="00FA472E"/>
    <w:rsid w:val="00FA6D3A"/>
    <w:rsid w:val="00FA6DE9"/>
    <w:rsid w:val="00FA7AF3"/>
    <w:rsid w:val="00FB0991"/>
    <w:rsid w:val="00FB0F41"/>
    <w:rsid w:val="00FB23F3"/>
    <w:rsid w:val="00FB28F1"/>
    <w:rsid w:val="00FB40A1"/>
    <w:rsid w:val="00FB47E7"/>
    <w:rsid w:val="00FB49D8"/>
    <w:rsid w:val="00FB4FB3"/>
    <w:rsid w:val="00FB6A92"/>
    <w:rsid w:val="00FB6FB0"/>
    <w:rsid w:val="00FB7B81"/>
    <w:rsid w:val="00FC202F"/>
    <w:rsid w:val="00FC601C"/>
    <w:rsid w:val="00FC66E4"/>
    <w:rsid w:val="00FC709C"/>
    <w:rsid w:val="00FC7CFA"/>
    <w:rsid w:val="00FD1137"/>
    <w:rsid w:val="00FD15F2"/>
    <w:rsid w:val="00FD39B9"/>
    <w:rsid w:val="00FD4811"/>
    <w:rsid w:val="00FD4971"/>
    <w:rsid w:val="00FD5018"/>
    <w:rsid w:val="00FD5CB8"/>
    <w:rsid w:val="00FD62A4"/>
    <w:rsid w:val="00FD7AF8"/>
    <w:rsid w:val="00FE15DB"/>
    <w:rsid w:val="00FE2EAC"/>
    <w:rsid w:val="00FE4D84"/>
    <w:rsid w:val="00FE51A9"/>
    <w:rsid w:val="00FE531F"/>
    <w:rsid w:val="00FE5944"/>
    <w:rsid w:val="00FE5D57"/>
    <w:rsid w:val="00FE5E28"/>
    <w:rsid w:val="00FE61E2"/>
    <w:rsid w:val="00FE6C9A"/>
    <w:rsid w:val="00FE7009"/>
    <w:rsid w:val="00FE709F"/>
    <w:rsid w:val="00FE7905"/>
    <w:rsid w:val="00FE7D7A"/>
    <w:rsid w:val="00FF04FB"/>
    <w:rsid w:val="00FF08C1"/>
    <w:rsid w:val="00FF1258"/>
    <w:rsid w:val="00FF1728"/>
    <w:rsid w:val="00FF225F"/>
    <w:rsid w:val="00FF2D5B"/>
    <w:rsid w:val="00FF3C3A"/>
    <w:rsid w:val="00FF4D3A"/>
    <w:rsid w:val="00FF54B1"/>
    <w:rsid w:val="00FF5652"/>
    <w:rsid w:val="00FF68B0"/>
    <w:rsid w:val="00FF7AD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D6E83"/>
  <w15:docId w15:val="{B377F900-FD3A-4549-A00F-280C4F55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8E"/>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2B"/>
    <w:pPr>
      <w:ind w:left="720"/>
      <w:contextualSpacing/>
    </w:pPr>
  </w:style>
  <w:style w:type="table" w:styleId="TableGrid">
    <w:name w:val="Table Grid"/>
    <w:basedOn w:val="TableNormal"/>
    <w:uiPriority w:val="59"/>
    <w:rsid w:val="00C4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2F"/>
  </w:style>
  <w:style w:type="paragraph" w:styleId="Footer">
    <w:name w:val="footer"/>
    <w:basedOn w:val="Normal"/>
    <w:link w:val="FooterChar"/>
    <w:uiPriority w:val="99"/>
    <w:unhideWhenUsed/>
    <w:rsid w:val="0049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2F"/>
  </w:style>
  <w:style w:type="character" w:styleId="CommentReference">
    <w:name w:val="annotation reference"/>
    <w:uiPriority w:val="99"/>
    <w:semiHidden/>
    <w:unhideWhenUsed/>
    <w:rsid w:val="00FE709F"/>
    <w:rPr>
      <w:sz w:val="16"/>
      <w:szCs w:val="16"/>
    </w:rPr>
  </w:style>
  <w:style w:type="paragraph" w:styleId="CommentText">
    <w:name w:val="annotation text"/>
    <w:basedOn w:val="Normal"/>
    <w:link w:val="CommentTextChar"/>
    <w:uiPriority w:val="99"/>
    <w:semiHidden/>
    <w:unhideWhenUsed/>
    <w:rsid w:val="00FE709F"/>
    <w:rPr>
      <w:sz w:val="20"/>
      <w:szCs w:val="20"/>
    </w:rPr>
  </w:style>
  <w:style w:type="character" w:customStyle="1" w:styleId="CommentTextChar">
    <w:name w:val="Comment Text Char"/>
    <w:link w:val="CommentText"/>
    <w:uiPriority w:val="99"/>
    <w:semiHidden/>
    <w:rsid w:val="00FE709F"/>
    <w:rPr>
      <w:lang w:val="en-US" w:eastAsia="en-US"/>
    </w:rPr>
  </w:style>
  <w:style w:type="paragraph" w:styleId="CommentSubject">
    <w:name w:val="annotation subject"/>
    <w:basedOn w:val="CommentText"/>
    <w:next w:val="CommentText"/>
    <w:link w:val="CommentSubjectChar"/>
    <w:uiPriority w:val="99"/>
    <w:semiHidden/>
    <w:unhideWhenUsed/>
    <w:rsid w:val="00FE709F"/>
    <w:rPr>
      <w:b/>
      <w:bCs/>
    </w:rPr>
  </w:style>
  <w:style w:type="character" w:customStyle="1" w:styleId="CommentSubjectChar">
    <w:name w:val="Comment Subject Char"/>
    <w:link w:val="CommentSubject"/>
    <w:uiPriority w:val="99"/>
    <w:semiHidden/>
    <w:rsid w:val="00FE709F"/>
    <w:rPr>
      <w:b/>
      <w:bCs/>
      <w:lang w:val="en-US" w:eastAsia="en-US"/>
    </w:rPr>
  </w:style>
  <w:style w:type="paragraph" w:styleId="BalloonText">
    <w:name w:val="Balloon Text"/>
    <w:basedOn w:val="Normal"/>
    <w:link w:val="BalloonTextChar"/>
    <w:uiPriority w:val="99"/>
    <w:semiHidden/>
    <w:unhideWhenUsed/>
    <w:rsid w:val="00FE70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709F"/>
    <w:rPr>
      <w:rFonts w:ascii="Tahoma" w:hAnsi="Tahoma" w:cs="Tahoma"/>
      <w:sz w:val="16"/>
      <w:szCs w:val="16"/>
      <w:lang w:val="en-US" w:eastAsia="en-US"/>
    </w:rPr>
  </w:style>
  <w:style w:type="paragraph" w:styleId="NormalWeb">
    <w:name w:val="Normal (Web)"/>
    <w:basedOn w:val="Normal"/>
    <w:uiPriority w:val="99"/>
    <w:unhideWhenUsed/>
    <w:rsid w:val="00D75CD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semiHidden/>
    <w:unhideWhenUsed/>
    <w:rsid w:val="003C4728"/>
    <w:rPr>
      <w:color w:val="0000FF"/>
      <w:u w:val="single"/>
    </w:rPr>
  </w:style>
  <w:style w:type="character" w:customStyle="1" w:styleId="toc-instrument-enum">
    <w:name w:val="toc-instrument-enum"/>
    <w:basedOn w:val="DefaultParagraphFont"/>
    <w:rsid w:val="003C4728"/>
  </w:style>
  <w:style w:type="paragraph" w:customStyle="1" w:styleId="indent1">
    <w:name w:val="indent1"/>
    <w:basedOn w:val="Normal"/>
    <w:rsid w:val="003C4728"/>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rsid w:val="00D041F5"/>
  </w:style>
  <w:style w:type="paragraph" w:customStyle="1" w:styleId="cybar-text-indent">
    <w:name w:val="cybar-text-indent"/>
    <w:basedOn w:val="Normal"/>
    <w:rsid w:val="00BB279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B0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58C"/>
  </w:style>
  <w:style w:type="character" w:styleId="FootnoteReference">
    <w:name w:val="footnote reference"/>
    <w:basedOn w:val="DefaultParagraphFont"/>
    <w:uiPriority w:val="99"/>
    <w:semiHidden/>
    <w:unhideWhenUsed/>
    <w:rsid w:val="001B058C"/>
    <w:rPr>
      <w:vertAlign w:val="superscript"/>
    </w:rPr>
  </w:style>
  <w:style w:type="paragraph" w:styleId="Revision">
    <w:name w:val="Revision"/>
    <w:hidden/>
    <w:uiPriority w:val="99"/>
    <w:semiHidden/>
    <w:rsid w:val="00436DAF"/>
    <w:rPr>
      <w:sz w:val="22"/>
      <w:szCs w:val="22"/>
    </w:rPr>
  </w:style>
  <w:style w:type="character" w:styleId="Emphasis">
    <w:name w:val="Emphasis"/>
    <w:basedOn w:val="DefaultParagraphFont"/>
    <w:qFormat/>
    <w:rsid w:val="00594704"/>
    <w:rPr>
      <w:i/>
      <w:iCs/>
    </w:rPr>
  </w:style>
  <w:style w:type="character" w:styleId="PlaceholderText">
    <w:name w:val="Placeholder Text"/>
    <w:basedOn w:val="DefaultParagraphFont"/>
    <w:uiPriority w:val="99"/>
    <w:semiHidden/>
    <w:rsid w:val="005C3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3173">
      <w:bodyDiv w:val="1"/>
      <w:marLeft w:val="0"/>
      <w:marRight w:val="0"/>
      <w:marTop w:val="0"/>
      <w:marBottom w:val="0"/>
      <w:divBdr>
        <w:top w:val="none" w:sz="0" w:space="0" w:color="auto"/>
        <w:left w:val="none" w:sz="0" w:space="0" w:color="auto"/>
        <w:bottom w:val="none" w:sz="0" w:space="0" w:color="auto"/>
        <w:right w:val="none" w:sz="0" w:space="0" w:color="auto"/>
      </w:divBdr>
    </w:div>
    <w:div w:id="121776795">
      <w:bodyDiv w:val="1"/>
      <w:marLeft w:val="0"/>
      <w:marRight w:val="0"/>
      <w:marTop w:val="0"/>
      <w:marBottom w:val="0"/>
      <w:divBdr>
        <w:top w:val="none" w:sz="0" w:space="0" w:color="auto"/>
        <w:left w:val="none" w:sz="0" w:space="0" w:color="auto"/>
        <w:bottom w:val="none" w:sz="0" w:space="0" w:color="auto"/>
        <w:right w:val="none" w:sz="0" w:space="0" w:color="auto"/>
      </w:divBdr>
    </w:div>
    <w:div w:id="141121418">
      <w:bodyDiv w:val="1"/>
      <w:marLeft w:val="0"/>
      <w:marRight w:val="0"/>
      <w:marTop w:val="0"/>
      <w:marBottom w:val="0"/>
      <w:divBdr>
        <w:top w:val="none" w:sz="0" w:space="0" w:color="auto"/>
        <w:left w:val="none" w:sz="0" w:space="0" w:color="auto"/>
        <w:bottom w:val="none" w:sz="0" w:space="0" w:color="auto"/>
        <w:right w:val="none" w:sz="0" w:space="0" w:color="auto"/>
      </w:divBdr>
    </w:div>
    <w:div w:id="204562222">
      <w:bodyDiv w:val="1"/>
      <w:marLeft w:val="0"/>
      <w:marRight w:val="0"/>
      <w:marTop w:val="0"/>
      <w:marBottom w:val="0"/>
      <w:divBdr>
        <w:top w:val="none" w:sz="0" w:space="0" w:color="auto"/>
        <w:left w:val="none" w:sz="0" w:space="0" w:color="auto"/>
        <w:bottom w:val="none" w:sz="0" w:space="0" w:color="auto"/>
        <w:right w:val="none" w:sz="0" w:space="0" w:color="auto"/>
      </w:divBdr>
    </w:div>
    <w:div w:id="389230936">
      <w:bodyDiv w:val="1"/>
      <w:marLeft w:val="0"/>
      <w:marRight w:val="0"/>
      <w:marTop w:val="0"/>
      <w:marBottom w:val="0"/>
      <w:divBdr>
        <w:top w:val="none" w:sz="0" w:space="0" w:color="auto"/>
        <w:left w:val="none" w:sz="0" w:space="0" w:color="auto"/>
        <w:bottom w:val="none" w:sz="0" w:space="0" w:color="auto"/>
        <w:right w:val="none" w:sz="0" w:space="0" w:color="auto"/>
      </w:divBdr>
    </w:div>
    <w:div w:id="415832117">
      <w:bodyDiv w:val="1"/>
      <w:marLeft w:val="0"/>
      <w:marRight w:val="0"/>
      <w:marTop w:val="0"/>
      <w:marBottom w:val="0"/>
      <w:divBdr>
        <w:top w:val="none" w:sz="0" w:space="0" w:color="auto"/>
        <w:left w:val="none" w:sz="0" w:space="0" w:color="auto"/>
        <w:bottom w:val="none" w:sz="0" w:space="0" w:color="auto"/>
        <w:right w:val="none" w:sz="0" w:space="0" w:color="auto"/>
      </w:divBdr>
    </w:div>
    <w:div w:id="475488400">
      <w:bodyDiv w:val="1"/>
      <w:marLeft w:val="0"/>
      <w:marRight w:val="0"/>
      <w:marTop w:val="0"/>
      <w:marBottom w:val="0"/>
      <w:divBdr>
        <w:top w:val="none" w:sz="0" w:space="0" w:color="auto"/>
        <w:left w:val="none" w:sz="0" w:space="0" w:color="auto"/>
        <w:bottom w:val="none" w:sz="0" w:space="0" w:color="auto"/>
        <w:right w:val="none" w:sz="0" w:space="0" w:color="auto"/>
      </w:divBdr>
    </w:div>
    <w:div w:id="477188277">
      <w:bodyDiv w:val="1"/>
      <w:marLeft w:val="0"/>
      <w:marRight w:val="0"/>
      <w:marTop w:val="0"/>
      <w:marBottom w:val="0"/>
      <w:divBdr>
        <w:top w:val="none" w:sz="0" w:space="0" w:color="auto"/>
        <w:left w:val="none" w:sz="0" w:space="0" w:color="auto"/>
        <w:bottom w:val="none" w:sz="0" w:space="0" w:color="auto"/>
        <w:right w:val="none" w:sz="0" w:space="0" w:color="auto"/>
      </w:divBdr>
    </w:div>
    <w:div w:id="706488600">
      <w:bodyDiv w:val="1"/>
      <w:marLeft w:val="0"/>
      <w:marRight w:val="0"/>
      <w:marTop w:val="0"/>
      <w:marBottom w:val="0"/>
      <w:divBdr>
        <w:top w:val="none" w:sz="0" w:space="0" w:color="auto"/>
        <w:left w:val="none" w:sz="0" w:space="0" w:color="auto"/>
        <w:bottom w:val="none" w:sz="0" w:space="0" w:color="auto"/>
        <w:right w:val="none" w:sz="0" w:space="0" w:color="auto"/>
      </w:divBdr>
      <w:divsChild>
        <w:div w:id="755249163">
          <w:marLeft w:val="2400"/>
          <w:marRight w:val="0"/>
          <w:marTop w:val="0"/>
          <w:marBottom w:val="0"/>
          <w:divBdr>
            <w:top w:val="none" w:sz="0" w:space="0" w:color="auto"/>
            <w:left w:val="none" w:sz="0" w:space="0" w:color="auto"/>
            <w:bottom w:val="none" w:sz="0" w:space="0" w:color="auto"/>
            <w:right w:val="none" w:sz="0" w:space="0" w:color="auto"/>
          </w:divBdr>
          <w:divsChild>
            <w:div w:id="177621969">
              <w:marLeft w:val="0"/>
              <w:marRight w:val="0"/>
              <w:marTop w:val="0"/>
              <w:marBottom w:val="0"/>
              <w:divBdr>
                <w:top w:val="none" w:sz="0" w:space="0" w:color="auto"/>
                <w:left w:val="none" w:sz="0" w:space="0" w:color="auto"/>
                <w:bottom w:val="none" w:sz="0" w:space="0" w:color="auto"/>
                <w:right w:val="none" w:sz="0" w:space="0" w:color="auto"/>
              </w:divBdr>
              <w:divsChild>
                <w:div w:id="126046812">
                  <w:marLeft w:val="0"/>
                  <w:marRight w:val="0"/>
                  <w:marTop w:val="0"/>
                  <w:marBottom w:val="60"/>
                  <w:divBdr>
                    <w:top w:val="none" w:sz="0" w:space="0" w:color="auto"/>
                    <w:left w:val="none" w:sz="0" w:space="0" w:color="auto"/>
                    <w:bottom w:val="none" w:sz="0" w:space="0" w:color="auto"/>
                    <w:right w:val="none" w:sz="0" w:space="0" w:color="auto"/>
                  </w:divBdr>
                </w:div>
                <w:div w:id="6359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828">
      <w:bodyDiv w:val="1"/>
      <w:marLeft w:val="0"/>
      <w:marRight w:val="0"/>
      <w:marTop w:val="0"/>
      <w:marBottom w:val="0"/>
      <w:divBdr>
        <w:top w:val="none" w:sz="0" w:space="0" w:color="auto"/>
        <w:left w:val="none" w:sz="0" w:space="0" w:color="auto"/>
        <w:bottom w:val="none" w:sz="0" w:space="0" w:color="auto"/>
        <w:right w:val="none" w:sz="0" w:space="0" w:color="auto"/>
      </w:divBdr>
      <w:divsChild>
        <w:div w:id="477234094">
          <w:marLeft w:val="0"/>
          <w:marRight w:val="0"/>
          <w:marTop w:val="0"/>
          <w:marBottom w:val="60"/>
          <w:divBdr>
            <w:top w:val="none" w:sz="0" w:space="0" w:color="auto"/>
            <w:left w:val="none" w:sz="0" w:space="0" w:color="auto"/>
            <w:bottom w:val="none" w:sz="0" w:space="0" w:color="auto"/>
            <w:right w:val="none" w:sz="0" w:space="0" w:color="auto"/>
          </w:divBdr>
        </w:div>
      </w:divsChild>
    </w:div>
    <w:div w:id="799760049">
      <w:bodyDiv w:val="1"/>
      <w:marLeft w:val="0"/>
      <w:marRight w:val="0"/>
      <w:marTop w:val="0"/>
      <w:marBottom w:val="0"/>
      <w:divBdr>
        <w:top w:val="none" w:sz="0" w:space="0" w:color="auto"/>
        <w:left w:val="none" w:sz="0" w:space="0" w:color="auto"/>
        <w:bottom w:val="none" w:sz="0" w:space="0" w:color="auto"/>
        <w:right w:val="none" w:sz="0" w:space="0" w:color="auto"/>
      </w:divBdr>
    </w:div>
    <w:div w:id="867524095">
      <w:bodyDiv w:val="1"/>
      <w:marLeft w:val="0"/>
      <w:marRight w:val="0"/>
      <w:marTop w:val="0"/>
      <w:marBottom w:val="0"/>
      <w:divBdr>
        <w:top w:val="none" w:sz="0" w:space="0" w:color="auto"/>
        <w:left w:val="none" w:sz="0" w:space="0" w:color="auto"/>
        <w:bottom w:val="none" w:sz="0" w:space="0" w:color="auto"/>
        <w:right w:val="none" w:sz="0" w:space="0" w:color="auto"/>
      </w:divBdr>
    </w:div>
    <w:div w:id="1027026750">
      <w:bodyDiv w:val="1"/>
      <w:marLeft w:val="0"/>
      <w:marRight w:val="0"/>
      <w:marTop w:val="0"/>
      <w:marBottom w:val="0"/>
      <w:divBdr>
        <w:top w:val="none" w:sz="0" w:space="0" w:color="auto"/>
        <w:left w:val="none" w:sz="0" w:space="0" w:color="auto"/>
        <w:bottom w:val="none" w:sz="0" w:space="0" w:color="auto"/>
        <w:right w:val="none" w:sz="0" w:space="0" w:color="auto"/>
      </w:divBdr>
      <w:divsChild>
        <w:div w:id="1261138883">
          <w:marLeft w:val="2400"/>
          <w:marRight w:val="0"/>
          <w:marTop w:val="0"/>
          <w:marBottom w:val="0"/>
          <w:divBdr>
            <w:top w:val="none" w:sz="0" w:space="0" w:color="auto"/>
            <w:left w:val="none" w:sz="0" w:space="0" w:color="auto"/>
            <w:bottom w:val="none" w:sz="0" w:space="0" w:color="auto"/>
            <w:right w:val="none" w:sz="0" w:space="0" w:color="auto"/>
          </w:divBdr>
          <w:divsChild>
            <w:div w:id="253243831">
              <w:marLeft w:val="0"/>
              <w:marRight w:val="0"/>
              <w:marTop w:val="0"/>
              <w:marBottom w:val="0"/>
              <w:divBdr>
                <w:top w:val="none" w:sz="0" w:space="0" w:color="auto"/>
                <w:left w:val="none" w:sz="0" w:space="0" w:color="auto"/>
                <w:bottom w:val="none" w:sz="0" w:space="0" w:color="auto"/>
                <w:right w:val="none" w:sz="0" w:space="0" w:color="auto"/>
              </w:divBdr>
              <w:divsChild>
                <w:div w:id="1122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420">
      <w:bodyDiv w:val="1"/>
      <w:marLeft w:val="0"/>
      <w:marRight w:val="0"/>
      <w:marTop w:val="0"/>
      <w:marBottom w:val="0"/>
      <w:divBdr>
        <w:top w:val="none" w:sz="0" w:space="0" w:color="auto"/>
        <w:left w:val="none" w:sz="0" w:space="0" w:color="auto"/>
        <w:bottom w:val="none" w:sz="0" w:space="0" w:color="auto"/>
        <w:right w:val="none" w:sz="0" w:space="0" w:color="auto"/>
      </w:divBdr>
    </w:div>
    <w:div w:id="1314219293">
      <w:bodyDiv w:val="1"/>
      <w:marLeft w:val="0"/>
      <w:marRight w:val="0"/>
      <w:marTop w:val="0"/>
      <w:marBottom w:val="0"/>
      <w:divBdr>
        <w:top w:val="none" w:sz="0" w:space="0" w:color="auto"/>
        <w:left w:val="none" w:sz="0" w:space="0" w:color="auto"/>
        <w:bottom w:val="none" w:sz="0" w:space="0" w:color="auto"/>
        <w:right w:val="none" w:sz="0" w:space="0" w:color="auto"/>
      </w:divBdr>
    </w:div>
    <w:div w:id="1376807644">
      <w:bodyDiv w:val="1"/>
      <w:marLeft w:val="0"/>
      <w:marRight w:val="0"/>
      <w:marTop w:val="0"/>
      <w:marBottom w:val="0"/>
      <w:divBdr>
        <w:top w:val="none" w:sz="0" w:space="0" w:color="auto"/>
        <w:left w:val="none" w:sz="0" w:space="0" w:color="auto"/>
        <w:bottom w:val="none" w:sz="0" w:space="0" w:color="auto"/>
        <w:right w:val="none" w:sz="0" w:space="0" w:color="auto"/>
      </w:divBdr>
    </w:div>
    <w:div w:id="1450663829">
      <w:bodyDiv w:val="1"/>
      <w:marLeft w:val="0"/>
      <w:marRight w:val="0"/>
      <w:marTop w:val="0"/>
      <w:marBottom w:val="0"/>
      <w:divBdr>
        <w:top w:val="none" w:sz="0" w:space="0" w:color="auto"/>
        <w:left w:val="none" w:sz="0" w:space="0" w:color="auto"/>
        <w:bottom w:val="none" w:sz="0" w:space="0" w:color="auto"/>
        <w:right w:val="none" w:sz="0" w:space="0" w:color="auto"/>
      </w:divBdr>
    </w:div>
    <w:div w:id="1474449430">
      <w:bodyDiv w:val="1"/>
      <w:marLeft w:val="0"/>
      <w:marRight w:val="0"/>
      <w:marTop w:val="0"/>
      <w:marBottom w:val="0"/>
      <w:divBdr>
        <w:top w:val="none" w:sz="0" w:space="0" w:color="auto"/>
        <w:left w:val="none" w:sz="0" w:space="0" w:color="auto"/>
        <w:bottom w:val="none" w:sz="0" w:space="0" w:color="auto"/>
        <w:right w:val="none" w:sz="0" w:space="0" w:color="auto"/>
      </w:divBdr>
    </w:div>
    <w:div w:id="1786388704">
      <w:bodyDiv w:val="1"/>
      <w:marLeft w:val="0"/>
      <w:marRight w:val="0"/>
      <w:marTop w:val="0"/>
      <w:marBottom w:val="0"/>
      <w:divBdr>
        <w:top w:val="none" w:sz="0" w:space="0" w:color="auto"/>
        <w:left w:val="none" w:sz="0" w:space="0" w:color="auto"/>
        <w:bottom w:val="none" w:sz="0" w:space="0" w:color="auto"/>
        <w:right w:val="none" w:sz="0" w:space="0" w:color="auto"/>
      </w:divBdr>
    </w:div>
    <w:div w:id="1788814183">
      <w:bodyDiv w:val="1"/>
      <w:marLeft w:val="0"/>
      <w:marRight w:val="0"/>
      <w:marTop w:val="0"/>
      <w:marBottom w:val="0"/>
      <w:divBdr>
        <w:top w:val="none" w:sz="0" w:space="0" w:color="auto"/>
        <w:left w:val="none" w:sz="0" w:space="0" w:color="auto"/>
        <w:bottom w:val="none" w:sz="0" w:space="0" w:color="auto"/>
        <w:right w:val="none" w:sz="0" w:space="0" w:color="auto"/>
      </w:divBdr>
    </w:div>
    <w:div w:id="2070688497">
      <w:bodyDiv w:val="1"/>
      <w:marLeft w:val="0"/>
      <w:marRight w:val="0"/>
      <w:marTop w:val="0"/>
      <w:marBottom w:val="0"/>
      <w:divBdr>
        <w:top w:val="none" w:sz="0" w:space="0" w:color="auto"/>
        <w:left w:val="none" w:sz="0" w:space="0" w:color="auto"/>
        <w:bottom w:val="none" w:sz="0" w:space="0" w:color="auto"/>
        <w:right w:val="none" w:sz="0" w:space="0" w:color="auto"/>
      </w:divBdr>
    </w:div>
    <w:div w:id="2090692093">
      <w:bodyDiv w:val="1"/>
      <w:marLeft w:val="0"/>
      <w:marRight w:val="0"/>
      <w:marTop w:val="0"/>
      <w:marBottom w:val="0"/>
      <w:divBdr>
        <w:top w:val="none" w:sz="0" w:space="0" w:color="auto"/>
        <w:left w:val="none" w:sz="0" w:space="0" w:color="auto"/>
        <w:bottom w:val="none" w:sz="0" w:space="0" w:color="auto"/>
        <w:right w:val="none" w:sz="0" w:space="0" w:color="auto"/>
      </w:divBdr>
      <w:divsChild>
        <w:div w:id="1088308675">
          <w:marLeft w:val="0"/>
          <w:marRight w:val="0"/>
          <w:marTop w:val="0"/>
          <w:marBottom w:val="0"/>
          <w:divBdr>
            <w:top w:val="none" w:sz="0" w:space="0" w:color="auto"/>
            <w:left w:val="none" w:sz="0" w:space="0" w:color="auto"/>
            <w:bottom w:val="none" w:sz="0" w:space="0" w:color="auto"/>
            <w:right w:val="none" w:sz="0" w:space="0" w:color="auto"/>
          </w:divBdr>
          <w:divsChild>
            <w:div w:id="23603058">
              <w:marLeft w:val="0"/>
              <w:marRight w:val="0"/>
              <w:marTop w:val="0"/>
              <w:marBottom w:val="0"/>
              <w:divBdr>
                <w:top w:val="none" w:sz="0" w:space="0" w:color="auto"/>
                <w:left w:val="none" w:sz="0" w:space="0" w:color="auto"/>
                <w:bottom w:val="none" w:sz="0" w:space="0" w:color="auto"/>
                <w:right w:val="none" w:sz="0" w:space="0" w:color="auto"/>
              </w:divBdr>
            </w:div>
            <w:div w:id="195044943">
              <w:marLeft w:val="0"/>
              <w:marRight w:val="0"/>
              <w:marTop w:val="0"/>
              <w:marBottom w:val="0"/>
              <w:divBdr>
                <w:top w:val="none" w:sz="0" w:space="0" w:color="auto"/>
                <w:left w:val="none" w:sz="0" w:space="0" w:color="auto"/>
                <w:bottom w:val="none" w:sz="0" w:space="0" w:color="auto"/>
                <w:right w:val="none" w:sz="0" w:space="0" w:color="auto"/>
              </w:divBdr>
            </w:div>
            <w:div w:id="1501115242">
              <w:marLeft w:val="0"/>
              <w:marRight w:val="0"/>
              <w:marTop w:val="0"/>
              <w:marBottom w:val="0"/>
              <w:divBdr>
                <w:top w:val="none" w:sz="0" w:space="0" w:color="auto"/>
                <w:left w:val="none" w:sz="0" w:space="0" w:color="auto"/>
                <w:bottom w:val="none" w:sz="0" w:space="0" w:color="auto"/>
                <w:right w:val="none" w:sz="0" w:space="0" w:color="auto"/>
              </w:divBdr>
            </w:div>
          </w:divsChild>
        </w:div>
        <w:div w:id="1129081730">
          <w:marLeft w:val="0"/>
          <w:marRight w:val="0"/>
          <w:marTop w:val="0"/>
          <w:marBottom w:val="0"/>
          <w:divBdr>
            <w:top w:val="none" w:sz="0" w:space="0" w:color="auto"/>
            <w:left w:val="none" w:sz="0" w:space="0" w:color="auto"/>
            <w:bottom w:val="none" w:sz="0" w:space="0" w:color="auto"/>
            <w:right w:val="none" w:sz="0" w:space="0" w:color="auto"/>
          </w:divBdr>
          <w:divsChild>
            <w:div w:id="794178705">
              <w:marLeft w:val="0"/>
              <w:marRight w:val="0"/>
              <w:marTop w:val="0"/>
              <w:marBottom w:val="0"/>
              <w:divBdr>
                <w:top w:val="none" w:sz="0" w:space="0" w:color="auto"/>
                <w:left w:val="none" w:sz="0" w:space="0" w:color="auto"/>
                <w:bottom w:val="none" w:sz="0" w:space="0" w:color="auto"/>
                <w:right w:val="none" w:sz="0" w:space="0" w:color="auto"/>
              </w:divBdr>
            </w:div>
            <w:div w:id="1944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7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1828">
          <w:marLeft w:val="2400"/>
          <w:marRight w:val="0"/>
          <w:marTop w:val="0"/>
          <w:marBottom w:val="0"/>
          <w:divBdr>
            <w:top w:val="none" w:sz="0" w:space="0" w:color="auto"/>
            <w:left w:val="none" w:sz="0" w:space="0" w:color="auto"/>
            <w:bottom w:val="none" w:sz="0" w:space="0" w:color="auto"/>
            <w:right w:val="none" w:sz="0" w:space="0" w:color="auto"/>
          </w:divBdr>
          <w:divsChild>
            <w:div w:id="1568882968">
              <w:marLeft w:val="0"/>
              <w:marRight w:val="0"/>
              <w:marTop w:val="0"/>
              <w:marBottom w:val="0"/>
              <w:divBdr>
                <w:top w:val="none" w:sz="0" w:space="0" w:color="auto"/>
                <w:left w:val="none" w:sz="0" w:space="0" w:color="auto"/>
                <w:bottom w:val="none" w:sz="0" w:space="0" w:color="auto"/>
                <w:right w:val="none" w:sz="0" w:space="0" w:color="auto"/>
              </w:divBdr>
              <w:divsChild>
                <w:div w:id="1844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88A74-7D2F-4F4B-95C1-15203717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6179</Words>
  <Characters>35224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Andriana Patsalosavvi</dc:creator>
  <cp:lastModifiedBy>Andriana Patsalosavvi</cp:lastModifiedBy>
  <cp:revision>5</cp:revision>
  <cp:lastPrinted>2023-09-06T07:35:00Z</cp:lastPrinted>
  <dcterms:created xsi:type="dcterms:W3CDTF">2023-09-18T14:52:00Z</dcterms:created>
  <dcterms:modified xsi:type="dcterms:W3CDTF">2023-09-18T15:26:00Z</dcterms:modified>
</cp:coreProperties>
</file>